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0CC" w14:textId="52BCAC42" w:rsidR="00C42B4D" w:rsidRPr="00C42B4D" w:rsidRDefault="00C42B4D" w:rsidP="00C42B4D">
      <w:pPr>
        <w:pStyle w:val="Default"/>
        <w:spacing w:line="276" w:lineRule="auto"/>
        <w:jc w:val="right"/>
        <w:rPr>
          <w:rFonts w:ascii="Cambria" w:hAnsi="Cambria"/>
          <w:b/>
        </w:rPr>
      </w:pPr>
      <w:r w:rsidRPr="00C42B4D">
        <w:rPr>
          <w:rFonts w:ascii="Cambria" w:hAnsi="Cambria"/>
          <w:b/>
        </w:rPr>
        <w:t>Załącznik nr 1 do SWZ</w:t>
      </w:r>
    </w:p>
    <w:p w14:paraId="3D93F295" w14:textId="00FF2932" w:rsidR="00C42B4D" w:rsidRPr="00C42B4D" w:rsidRDefault="00C42B4D" w:rsidP="00C42B4D">
      <w:pPr>
        <w:pStyle w:val="Default"/>
        <w:spacing w:line="276" w:lineRule="auto"/>
        <w:jc w:val="both"/>
        <w:rPr>
          <w:rFonts w:ascii="Cambria" w:hAnsi="Cambria"/>
        </w:rPr>
      </w:pPr>
      <w:r w:rsidRPr="00C42B4D">
        <w:rPr>
          <w:rFonts w:ascii="Cambria" w:hAnsi="Cambria"/>
        </w:rPr>
        <w:t>Znak sprawy</w:t>
      </w:r>
      <w:r>
        <w:rPr>
          <w:rFonts w:ascii="Cambria" w:hAnsi="Cambria"/>
          <w:b/>
        </w:rPr>
        <w:t xml:space="preserve">: </w:t>
      </w:r>
      <w:r>
        <w:rPr>
          <w:rFonts w:ascii="Cambria" w:eastAsia="Cambria" w:hAnsi="Cambria"/>
          <w:b/>
        </w:rPr>
        <w:t>ZZOWR.271.55.2021</w:t>
      </w:r>
    </w:p>
    <w:p w14:paraId="6FCE1B1D" w14:textId="77777777" w:rsidR="00C42B4D" w:rsidRPr="00C42B4D" w:rsidRDefault="00C42B4D" w:rsidP="00C42B4D">
      <w:pPr>
        <w:pStyle w:val="Default"/>
        <w:spacing w:line="276" w:lineRule="auto"/>
        <w:jc w:val="both"/>
        <w:rPr>
          <w:rFonts w:ascii="Cambria" w:hAnsi="Cambria"/>
          <w:b/>
        </w:rPr>
      </w:pPr>
    </w:p>
    <w:p w14:paraId="50F31155" w14:textId="77777777" w:rsidR="00C42B4D" w:rsidRPr="00C42B4D" w:rsidRDefault="00C42B4D" w:rsidP="00C42B4D">
      <w:pPr>
        <w:pStyle w:val="Default"/>
        <w:spacing w:line="276" w:lineRule="auto"/>
        <w:jc w:val="center"/>
        <w:rPr>
          <w:rFonts w:ascii="Cambria" w:hAnsi="Cambria"/>
          <w:b/>
        </w:rPr>
      </w:pPr>
      <w:r w:rsidRPr="00C42B4D">
        <w:rPr>
          <w:rFonts w:ascii="Cambria" w:hAnsi="Cambria"/>
          <w:b/>
        </w:rPr>
        <w:t>UMOWA nr …</w:t>
      </w:r>
      <w:proofErr w:type="gramStart"/>
      <w:r w:rsidRPr="00C42B4D">
        <w:rPr>
          <w:rFonts w:ascii="Cambria" w:hAnsi="Cambria"/>
          <w:b/>
        </w:rPr>
        <w:t>…….</w:t>
      </w:r>
      <w:proofErr w:type="gramEnd"/>
      <w:r w:rsidRPr="00C42B4D">
        <w:rPr>
          <w:rFonts w:ascii="Cambria" w:hAnsi="Cambria"/>
          <w:b/>
        </w:rPr>
        <w:t>.</w:t>
      </w:r>
    </w:p>
    <w:p w14:paraId="17ECD601" w14:textId="77777777" w:rsidR="00C42B4D" w:rsidRPr="00C42B4D" w:rsidRDefault="00C42B4D" w:rsidP="00C42B4D">
      <w:pPr>
        <w:pStyle w:val="Default"/>
        <w:spacing w:line="276" w:lineRule="auto"/>
        <w:jc w:val="both"/>
        <w:rPr>
          <w:rFonts w:ascii="Cambria" w:hAnsi="Cambria"/>
        </w:rPr>
      </w:pPr>
    </w:p>
    <w:p w14:paraId="73DA9BF5" w14:textId="77777777" w:rsidR="00C42B4D" w:rsidRPr="00C42B4D" w:rsidRDefault="00C42B4D" w:rsidP="00C42B4D">
      <w:pPr>
        <w:pStyle w:val="Default"/>
        <w:spacing w:line="276" w:lineRule="auto"/>
        <w:jc w:val="both"/>
        <w:rPr>
          <w:rFonts w:ascii="Cambria" w:hAnsi="Cambria"/>
        </w:rPr>
      </w:pPr>
      <w:r w:rsidRPr="00C42B4D">
        <w:rPr>
          <w:rFonts w:ascii="Cambria" w:hAnsi="Cambria"/>
        </w:rPr>
        <w:t>zawarta w …</w:t>
      </w:r>
      <w:proofErr w:type="gramStart"/>
      <w:r w:rsidRPr="00C42B4D">
        <w:rPr>
          <w:rFonts w:ascii="Cambria" w:hAnsi="Cambria"/>
        </w:rPr>
        <w:t>…….</w:t>
      </w:r>
      <w:proofErr w:type="gramEnd"/>
      <w:r w:rsidRPr="00C42B4D">
        <w:rPr>
          <w:rFonts w:ascii="Cambria" w:hAnsi="Cambria"/>
        </w:rPr>
        <w:t xml:space="preserve">., w dniu ............................... 2020 r., pomiędzy: </w:t>
      </w:r>
    </w:p>
    <w:p w14:paraId="249DFDAB" w14:textId="77777777" w:rsidR="00C42B4D" w:rsidRPr="00C42B4D" w:rsidRDefault="00C42B4D" w:rsidP="00C42B4D">
      <w:pPr>
        <w:tabs>
          <w:tab w:val="left" w:pos="3544"/>
        </w:tabs>
        <w:jc w:val="both"/>
        <w:rPr>
          <w:rFonts w:ascii="Cambria" w:eastAsia="Arial Narrow" w:hAnsi="Cambria" w:cs="Arial Narrow"/>
          <w:color w:val="0D0D0D" w:themeColor="text1" w:themeTint="F2"/>
          <w:sz w:val="24"/>
          <w:szCs w:val="24"/>
        </w:rPr>
      </w:pPr>
      <w:r w:rsidRPr="00C42B4D">
        <w:rPr>
          <w:rFonts w:ascii="Cambria" w:eastAsia="Arial Narrow" w:hAnsi="Cambria" w:cs="Arial Narrow"/>
          <w:b/>
          <w:color w:val="0D0D0D" w:themeColor="text1" w:themeTint="F2"/>
          <w:sz w:val="24"/>
          <w:szCs w:val="24"/>
        </w:rPr>
        <w:t>Związkiem Komunalnym Gmin Ziemi Lubartowskiej - Zakładem Zagospodarowania Odpadów w Wólce Rokickiej</w:t>
      </w:r>
      <w:r w:rsidRPr="00C42B4D">
        <w:rPr>
          <w:rFonts w:ascii="Cambria" w:eastAsia="Arial Narrow" w:hAnsi="Cambria" w:cs="Arial Narrow"/>
          <w:color w:val="0D0D0D" w:themeColor="text1" w:themeTint="F2"/>
          <w:sz w:val="24"/>
          <w:szCs w:val="24"/>
        </w:rPr>
        <w:t xml:space="preserve">, Wólka Rokicka 100, 21-100 </w:t>
      </w:r>
      <w:proofErr w:type="gramStart"/>
      <w:r w:rsidRPr="00C42B4D">
        <w:rPr>
          <w:rFonts w:ascii="Cambria" w:eastAsia="Arial Narrow" w:hAnsi="Cambria" w:cs="Arial Narrow"/>
          <w:color w:val="0D0D0D" w:themeColor="text1" w:themeTint="F2"/>
          <w:sz w:val="24"/>
          <w:szCs w:val="24"/>
        </w:rPr>
        <w:t>Lubartów  NIP</w:t>
      </w:r>
      <w:proofErr w:type="gramEnd"/>
      <w:r w:rsidRPr="00C42B4D">
        <w:rPr>
          <w:rFonts w:ascii="Cambria" w:eastAsia="Arial Narrow" w:hAnsi="Cambria" w:cs="Arial Narrow"/>
          <w:color w:val="0D0D0D" w:themeColor="text1" w:themeTint="F2"/>
          <w:sz w:val="24"/>
          <w:szCs w:val="24"/>
        </w:rPr>
        <w:t xml:space="preserve"> </w:t>
      </w:r>
      <w:r w:rsidRPr="00C42B4D">
        <w:rPr>
          <w:rFonts w:ascii="Cambria" w:hAnsi="Cambria"/>
          <w:sz w:val="24"/>
          <w:szCs w:val="24"/>
        </w:rPr>
        <w:t>714-188-86-46</w:t>
      </w:r>
      <w:r w:rsidRPr="00C42B4D">
        <w:rPr>
          <w:rFonts w:ascii="Cambria" w:eastAsia="Arial Narrow" w:hAnsi="Cambria"/>
          <w:sz w:val="24"/>
          <w:szCs w:val="24"/>
        </w:rPr>
        <w:t>,</w:t>
      </w:r>
      <w:r w:rsidRPr="00C42B4D">
        <w:rPr>
          <w:rFonts w:ascii="Cambria" w:eastAsia="Arial Narrow" w:hAnsi="Cambria" w:cs="Arial Narrow"/>
          <w:color w:val="0D0D0D" w:themeColor="text1" w:themeTint="F2"/>
          <w:sz w:val="24"/>
          <w:szCs w:val="24"/>
        </w:rPr>
        <w:t xml:space="preserve"> reprezentowanym przez </w:t>
      </w:r>
      <w:r w:rsidRPr="00C42B4D">
        <w:rPr>
          <w:rFonts w:ascii="Cambria" w:eastAsia="Arial Narrow" w:hAnsi="Cambria" w:cs="Arial Narrow"/>
          <w:b/>
          <w:color w:val="0D0D0D" w:themeColor="text1" w:themeTint="F2"/>
          <w:sz w:val="24"/>
          <w:szCs w:val="24"/>
        </w:rPr>
        <w:t>Krzysztofa Grzegorczyka</w:t>
      </w:r>
      <w:r w:rsidRPr="00C42B4D">
        <w:rPr>
          <w:rFonts w:ascii="Cambria" w:eastAsia="Arial Narrow" w:hAnsi="Cambria" w:cs="Arial Narrow"/>
          <w:color w:val="0D0D0D" w:themeColor="text1" w:themeTint="F2"/>
          <w:sz w:val="24"/>
          <w:szCs w:val="24"/>
        </w:rPr>
        <w:t xml:space="preserve"> – Dyrektor Zakładu, zwanym w dalszej części Umowy Zamawiającym</w:t>
      </w:r>
    </w:p>
    <w:p w14:paraId="5C193FBE" w14:textId="77777777" w:rsidR="00C42B4D" w:rsidRPr="00C42B4D" w:rsidRDefault="00C42B4D" w:rsidP="00C42B4D">
      <w:pPr>
        <w:pStyle w:val="Default"/>
        <w:spacing w:line="276" w:lineRule="auto"/>
        <w:jc w:val="both"/>
        <w:rPr>
          <w:rFonts w:ascii="Cambria" w:hAnsi="Cambria"/>
        </w:rPr>
      </w:pPr>
      <w:r w:rsidRPr="00C42B4D">
        <w:rPr>
          <w:rFonts w:ascii="Cambria" w:hAnsi="Cambria"/>
        </w:rPr>
        <w:t xml:space="preserve">a </w:t>
      </w:r>
    </w:p>
    <w:p w14:paraId="4FAF45D2" w14:textId="77777777" w:rsidR="00C42B4D" w:rsidRPr="00C42B4D" w:rsidRDefault="00C42B4D" w:rsidP="00C42B4D">
      <w:pPr>
        <w:pStyle w:val="Default"/>
        <w:spacing w:line="276" w:lineRule="auto"/>
        <w:jc w:val="both"/>
        <w:rPr>
          <w:rFonts w:ascii="Cambria" w:hAnsi="Cambria"/>
        </w:rPr>
      </w:pPr>
      <w:r w:rsidRPr="00C42B4D">
        <w:rPr>
          <w:rFonts w:ascii="Cambria" w:hAnsi="Cambria"/>
          <w:i/>
          <w:iCs/>
        </w:rPr>
        <w:t xml:space="preserve">*gdy kontrahentem jest spółka prawa handlowego: </w:t>
      </w:r>
    </w:p>
    <w:p w14:paraId="1216756A" w14:textId="77777777" w:rsidR="00C42B4D" w:rsidRPr="00C42B4D" w:rsidRDefault="00C42B4D" w:rsidP="00C42B4D">
      <w:pPr>
        <w:pStyle w:val="Default"/>
        <w:spacing w:line="276" w:lineRule="auto"/>
        <w:jc w:val="both"/>
        <w:rPr>
          <w:rFonts w:ascii="Cambria" w:hAnsi="Cambria"/>
        </w:rPr>
      </w:pPr>
      <w:r w:rsidRPr="00C42B4D">
        <w:rPr>
          <w:rFonts w:ascii="Cambria" w:hAnsi="Cambria"/>
          <w:b/>
          <w:bCs/>
        </w:rPr>
        <w:t xml:space="preserve">spółką pod firmą „…” </w:t>
      </w:r>
      <w:r w:rsidRPr="00C42B4D">
        <w:rPr>
          <w:rFonts w:ascii="Cambria" w:hAnsi="Cambria"/>
        </w:rPr>
        <w:t xml:space="preserve">z siedzibą w ... </w:t>
      </w:r>
      <w:r w:rsidRPr="00C42B4D">
        <w:rPr>
          <w:rFonts w:ascii="Cambria" w:hAnsi="Cambria"/>
          <w:i/>
          <w:iCs/>
        </w:rPr>
        <w:t xml:space="preserve">(wpisać </w:t>
      </w:r>
      <w:r w:rsidRPr="00C42B4D">
        <w:rPr>
          <w:rFonts w:ascii="Cambria" w:hAnsi="Cambria"/>
          <w:b/>
          <w:bCs/>
          <w:i/>
          <w:iCs/>
        </w:rPr>
        <w:t xml:space="preserve">tylko </w:t>
      </w:r>
      <w:r w:rsidRPr="00C42B4D">
        <w:rPr>
          <w:rFonts w:ascii="Cambria" w:hAnsi="Cambria"/>
          <w:i/>
          <w:iCs/>
        </w:rPr>
        <w:t>nazwę miasta/miejscowości)</w:t>
      </w:r>
      <w:r w:rsidRPr="00C42B4D">
        <w:rPr>
          <w:rFonts w:ascii="Cambria" w:hAnsi="Cambria"/>
        </w:rPr>
        <w:t>, ul. …</w:t>
      </w:r>
      <w:proofErr w:type="gramStart"/>
      <w:r w:rsidRPr="00C42B4D">
        <w:rPr>
          <w:rFonts w:ascii="Cambria" w:hAnsi="Cambria"/>
        </w:rPr>
        <w:t>…….</w:t>
      </w:r>
      <w:proofErr w:type="gramEnd"/>
      <w:r w:rsidRPr="00C42B4D">
        <w:rPr>
          <w:rFonts w:ascii="Cambria" w:hAnsi="Cambria"/>
        </w:rPr>
        <w:t xml:space="preserve">, ………………. </w:t>
      </w:r>
      <w:r w:rsidRPr="00C42B4D">
        <w:rPr>
          <w:rFonts w:ascii="Cambria" w:hAnsi="Cambria"/>
          <w:i/>
          <w:iCs/>
        </w:rPr>
        <w:t>(wpisać adres)</w:t>
      </w:r>
      <w:r w:rsidRPr="00C42B4D">
        <w:rPr>
          <w:rFonts w:ascii="Cambria" w:hAnsi="Cambria"/>
        </w:rPr>
        <w:t>, wpisaną do Rejestru Przedsiębiorców Krajowego Rejestru Sądowego pod numerem KRS ... – zgodnie z wydrukiem z Centralnej Informacji Krajowego Rejestru Sądowego, stanowiącym załącznik nr 2 do umowy, NIP …………</w:t>
      </w:r>
      <w:proofErr w:type="gramStart"/>
      <w:r w:rsidRPr="00C42B4D">
        <w:rPr>
          <w:rFonts w:ascii="Cambria" w:hAnsi="Cambria"/>
        </w:rPr>
        <w:t>…….</w:t>
      </w:r>
      <w:proofErr w:type="gramEnd"/>
      <w:r w:rsidRPr="00C42B4D">
        <w:rPr>
          <w:rFonts w:ascii="Cambria" w:hAnsi="Cambria"/>
        </w:rPr>
        <w:t xml:space="preserve">., REGON …………………….., zwaną dalej </w:t>
      </w:r>
      <w:r w:rsidRPr="00C42B4D">
        <w:rPr>
          <w:rFonts w:ascii="Cambria" w:hAnsi="Cambria"/>
          <w:b/>
          <w:bCs/>
        </w:rPr>
        <w:t>„Wykonawcą”</w:t>
      </w:r>
      <w:r w:rsidRPr="00C42B4D">
        <w:rPr>
          <w:rFonts w:ascii="Cambria" w:hAnsi="Cambria"/>
        </w:rPr>
        <w:t>, reprezentowaną przez ..........</w:t>
      </w:r>
      <w:r w:rsidRPr="00C42B4D">
        <w:rPr>
          <w:rStyle w:val="Odwoanieprzypisudolnego"/>
          <w:rFonts w:ascii="Cambria" w:hAnsi="Cambria"/>
        </w:rPr>
        <w:footnoteReference w:id="1"/>
      </w:r>
      <w:r w:rsidRPr="00C42B4D">
        <w:rPr>
          <w:rFonts w:ascii="Cambria" w:hAnsi="Cambria"/>
        </w:rPr>
        <w:t>/reprezentowaną przez … działającą/-ego na podstawie pełnomocnictwa, stanowiącego załącznik nr 2a do umowy</w:t>
      </w:r>
      <w:r w:rsidRPr="00C42B4D">
        <w:rPr>
          <w:rStyle w:val="Odwoanieprzypisudolnego"/>
          <w:rFonts w:ascii="Cambria" w:hAnsi="Cambria"/>
        </w:rPr>
        <w:footnoteReference w:id="2"/>
      </w:r>
      <w:r w:rsidRPr="00C42B4D">
        <w:rPr>
          <w:rFonts w:ascii="Cambria" w:hAnsi="Cambria"/>
        </w:rPr>
        <w:t xml:space="preserve">, </w:t>
      </w:r>
    </w:p>
    <w:p w14:paraId="02A31B1C" w14:textId="77777777" w:rsidR="00C42B4D" w:rsidRPr="00C42B4D" w:rsidRDefault="00C42B4D" w:rsidP="00C42B4D">
      <w:pPr>
        <w:pStyle w:val="Default"/>
        <w:spacing w:line="276" w:lineRule="auto"/>
        <w:jc w:val="both"/>
        <w:rPr>
          <w:rFonts w:ascii="Cambria" w:hAnsi="Cambria"/>
          <w:i/>
          <w:iCs/>
        </w:rPr>
      </w:pPr>
    </w:p>
    <w:p w14:paraId="4653AC1B" w14:textId="77777777" w:rsidR="00C42B4D" w:rsidRPr="00C42B4D" w:rsidRDefault="00C42B4D" w:rsidP="00C42B4D">
      <w:pPr>
        <w:pStyle w:val="Default"/>
        <w:spacing w:line="276" w:lineRule="auto"/>
        <w:jc w:val="both"/>
        <w:rPr>
          <w:rFonts w:ascii="Cambria" w:hAnsi="Cambria"/>
        </w:rPr>
      </w:pPr>
      <w:r w:rsidRPr="00C42B4D">
        <w:rPr>
          <w:rFonts w:ascii="Cambria" w:hAnsi="Cambria"/>
          <w:i/>
          <w:iCs/>
        </w:rPr>
        <w:t>*gdy kontrahentem jest osoba fizyczna prowadząca działalność gospodarczą</w:t>
      </w:r>
      <w:r w:rsidRPr="00C42B4D">
        <w:rPr>
          <w:rFonts w:ascii="Cambria" w:hAnsi="Cambria"/>
        </w:rPr>
        <w:t xml:space="preserve">: </w:t>
      </w:r>
    </w:p>
    <w:p w14:paraId="12FE64BA" w14:textId="77777777" w:rsidR="00C42B4D" w:rsidRPr="00C42B4D" w:rsidRDefault="00C42B4D" w:rsidP="00C42B4D">
      <w:pPr>
        <w:pStyle w:val="Default"/>
        <w:spacing w:line="276" w:lineRule="auto"/>
        <w:jc w:val="both"/>
        <w:rPr>
          <w:rFonts w:ascii="Cambria" w:hAnsi="Cambria"/>
        </w:rPr>
      </w:pPr>
      <w:r w:rsidRPr="00C42B4D">
        <w:rPr>
          <w:rFonts w:ascii="Cambria" w:hAnsi="Cambria"/>
          <w:b/>
          <w:bCs/>
        </w:rPr>
        <w:t xml:space="preserve">Panią/Panem …, </w:t>
      </w:r>
      <w:r w:rsidRPr="00C42B4D">
        <w:rPr>
          <w:rFonts w:ascii="Cambria" w:hAnsi="Cambria"/>
        </w:rPr>
        <w:t>prowadzącą/-</w:t>
      </w:r>
      <w:proofErr w:type="spellStart"/>
      <w:r w:rsidRPr="00C42B4D">
        <w:rPr>
          <w:rFonts w:ascii="Cambria" w:hAnsi="Cambria"/>
        </w:rPr>
        <w:t>ym</w:t>
      </w:r>
      <w:proofErr w:type="spellEnd"/>
      <w:r w:rsidRPr="00C42B4D">
        <w:rPr>
          <w:rFonts w:ascii="Cambria" w:hAnsi="Cambria"/>
        </w:rPr>
        <w:t xml:space="preserve"> działalność gospodarczą pod firmą „…” z siedzibą w … </w:t>
      </w:r>
      <w:r w:rsidRPr="00C42B4D">
        <w:rPr>
          <w:rFonts w:ascii="Cambria" w:hAnsi="Cambria"/>
          <w:i/>
          <w:iCs/>
        </w:rPr>
        <w:t xml:space="preserve">(wpisać </w:t>
      </w:r>
      <w:r w:rsidRPr="00C42B4D">
        <w:rPr>
          <w:rFonts w:ascii="Cambria" w:hAnsi="Cambria"/>
          <w:b/>
          <w:bCs/>
          <w:i/>
          <w:iCs/>
        </w:rPr>
        <w:t xml:space="preserve">tylko </w:t>
      </w:r>
      <w:r w:rsidRPr="00C42B4D">
        <w:rPr>
          <w:rFonts w:ascii="Cambria" w:hAnsi="Cambria"/>
          <w:i/>
          <w:iCs/>
        </w:rPr>
        <w:t>nazwę miasta/miejscowości)</w:t>
      </w:r>
      <w:r w:rsidRPr="00C42B4D">
        <w:rPr>
          <w:rFonts w:ascii="Cambria" w:hAnsi="Cambria"/>
        </w:rPr>
        <w:t>, ul. …………</w:t>
      </w:r>
      <w:proofErr w:type="gramStart"/>
      <w:r w:rsidRPr="00C42B4D">
        <w:rPr>
          <w:rFonts w:ascii="Cambria" w:hAnsi="Cambria"/>
        </w:rPr>
        <w:t>…….</w:t>
      </w:r>
      <w:proofErr w:type="gramEnd"/>
      <w:r w:rsidRPr="00C42B4D">
        <w:rPr>
          <w:rFonts w:ascii="Cambria" w:hAnsi="Cambria"/>
        </w:rPr>
        <w:t xml:space="preserve">. </w:t>
      </w:r>
      <w:r w:rsidRPr="00C42B4D">
        <w:rPr>
          <w:rFonts w:ascii="Cambria" w:hAnsi="Cambria"/>
          <w:i/>
          <w:iCs/>
        </w:rPr>
        <w:t>(wpisać adres)</w:t>
      </w:r>
      <w:r w:rsidRPr="00C42B4D">
        <w:rPr>
          <w:rFonts w:ascii="Cambria" w:hAnsi="Cambria"/>
        </w:rPr>
        <w:t>, – zgodnie z wydrukiem z Centralnej Ewidencji i Informacji o Działalności Gospodarczej, stanowiącym załącznik nr 2 do umowy, NIP ……………, REGON ……</w:t>
      </w:r>
      <w:proofErr w:type="gramStart"/>
      <w:r w:rsidRPr="00C42B4D">
        <w:rPr>
          <w:rFonts w:ascii="Cambria" w:hAnsi="Cambria"/>
        </w:rPr>
        <w:t>…….</w:t>
      </w:r>
      <w:proofErr w:type="gramEnd"/>
      <w:r w:rsidRPr="00C42B4D">
        <w:rPr>
          <w:rFonts w:ascii="Cambria" w:hAnsi="Cambria"/>
        </w:rPr>
        <w:t>, zwaną/-</w:t>
      </w:r>
      <w:proofErr w:type="spellStart"/>
      <w:r w:rsidRPr="00C42B4D">
        <w:rPr>
          <w:rFonts w:ascii="Cambria" w:hAnsi="Cambria"/>
        </w:rPr>
        <w:t>ym</w:t>
      </w:r>
      <w:proofErr w:type="spellEnd"/>
      <w:r w:rsidRPr="00C42B4D">
        <w:rPr>
          <w:rFonts w:ascii="Cambria" w:hAnsi="Cambria"/>
        </w:rPr>
        <w:t xml:space="preserve"> dalej </w:t>
      </w:r>
      <w:r w:rsidRPr="00C42B4D">
        <w:rPr>
          <w:rFonts w:ascii="Cambria" w:hAnsi="Cambria"/>
          <w:b/>
          <w:bCs/>
        </w:rPr>
        <w:t>„Wykonawcą”</w:t>
      </w:r>
      <w:r w:rsidRPr="00C42B4D">
        <w:rPr>
          <w:rFonts w:ascii="Cambria" w:hAnsi="Cambria"/>
          <w:b/>
          <w:bCs/>
          <w:i/>
          <w:iCs/>
        </w:rPr>
        <w:t xml:space="preserve">, </w:t>
      </w:r>
      <w:r w:rsidRPr="00C42B4D">
        <w:rPr>
          <w:rFonts w:ascii="Cambria" w:hAnsi="Cambria"/>
        </w:rPr>
        <w:t>reprezentowaną/-</w:t>
      </w:r>
      <w:proofErr w:type="spellStart"/>
      <w:r w:rsidRPr="00C42B4D">
        <w:rPr>
          <w:rFonts w:ascii="Cambria" w:hAnsi="Cambria"/>
        </w:rPr>
        <w:t>ym</w:t>
      </w:r>
      <w:proofErr w:type="spellEnd"/>
      <w:r w:rsidRPr="00C42B4D">
        <w:rPr>
          <w:rFonts w:ascii="Cambria" w:hAnsi="Cambria"/>
        </w:rPr>
        <w:t xml:space="preserve"> przez … działającą/-ego na podstawie pełnomocnictwa, stanowiącego załącznik nr 2a do umowy</w:t>
      </w:r>
      <w:r w:rsidRPr="00C42B4D">
        <w:rPr>
          <w:rStyle w:val="Odwoanieprzypisudolnego"/>
          <w:rFonts w:ascii="Cambria" w:hAnsi="Cambria"/>
        </w:rPr>
        <w:footnoteReference w:id="3"/>
      </w:r>
      <w:r w:rsidRPr="00C42B4D">
        <w:rPr>
          <w:rFonts w:ascii="Cambria" w:hAnsi="Cambria"/>
        </w:rPr>
        <w:t xml:space="preserve">, </w:t>
      </w:r>
    </w:p>
    <w:p w14:paraId="446AE0AD" w14:textId="77777777" w:rsidR="00C42B4D" w:rsidRPr="00C42B4D" w:rsidRDefault="00C42B4D" w:rsidP="00C42B4D">
      <w:pPr>
        <w:pStyle w:val="Default"/>
        <w:spacing w:line="276" w:lineRule="auto"/>
        <w:jc w:val="both"/>
        <w:rPr>
          <w:rFonts w:ascii="Cambria" w:hAnsi="Cambria"/>
        </w:rPr>
      </w:pPr>
      <w:r w:rsidRPr="00C42B4D">
        <w:rPr>
          <w:rFonts w:ascii="Cambria" w:hAnsi="Cambria"/>
        </w:rPr>
        <w:t xml:space="preserve">wspólnie zwanymi dalej </w:t>
      </w:r>
      <w:r w:rsidRPr="00C42B4D">
        <w:rPr>
          <w:rFonts w:ascii="Cambria" w:hAnsi="Cambria"/>
          <w:b/>
          <w:bCs/>
        </w:rPr>
        <w:t>„Stronami”</w:t>
      </w:r>
      <w:r w:rsidRPr="00C42B4D">
        <w:rPr>
          <w:rFonts w:ascii="Cambria" w:hAnsi="Cambria"/>
        </w:rPr>
        <w:t xml:space="preserve">, </w:t>
      </w:r>
    </w:p>
    <w:p w14:paraId="533A3406" w14:textId="77777777" w:rsidR="00C42B4D" w:rsidRPr="00C42B4D" w:rsidRDefault="00C42B4D" w:rsidP="00C42B4D">
      <w:pPr>
        <w:jc w:val="both"/>
        <w:rPr>
          <w:rFonts w:ascii="Cambria" w:hAnsi="Cambria"/>
          <w:sz w:val="24"/>
          <w:szCs w:val="24"/>
        </w:rPr>
      </w:pPr>
      <w:r w:rsidRPr="00C42B4D">
        <w:rPr>
          <w:rFonts w:ascii="Cambria" w:hAnsi="Cambria"/>
          <w:sz w:val="24"/>
          <w:szCs w:val="24"/>
        </w:rPr>
        <w:t>o następującej treści:</w:t>
      </w:r>
    </w:p>
    <w:p w14:paraId="7AEAA896" w14:textId="77777777" w:rsidR="00C42B4D" w:rsidRPr="00C42B4D" w:rsidRDefault="00C42B4D" w:rsidP="00C42B4D">
      <w:pPr>
        <w:jc w:val="center"/>
        <w:rPr>
          <w:rFonts w:ascii="Cambria" w:hAnsi="Cambria"/>
          <w:b/>
          <w:sz w:val="24"/>
          <w:szCs w:val="24"/>
        </w:rPr>
      </w:pPr>
      <w:r w:rsidRPr="00C42B4D">
        <w:rPr>
          <w:rFonts w:ascii="Cambria" w:hAnsi="Cambria"/>
          <w:b/>
          <w:sz w:val="24"/>
          <w:szCs w:val="24"/>
        </w:rPr>
        <w:t>§ 1.</w:t>
      </w:r>
    </w:p>
    <w:p w14:paraId="17527D9A" w14:textId="77777777" w:rsidR="00C42B4D" w:rsidRPr="00C42B4D" w:rsidRDefault="00C42B4D" w:rsidP="00C42B4D">
      <w:pPr>
        <w:jc w:val="center"/>
        <w:rPr>
          <w:rFonts w:ascii="Cambria" w:hAnsi="Cambria"/>
          <w:b/>
          <w:sz w:val="24"/>
          <w:szCs w:val="24"/>
        </w:rPr>
      </w:pPr>
      <w:r w:rsidRPr="00C42B4D">
        <w:rPr>
          <w:rFonts w:ascii="Cambria" w:hAnsi="Cambria"/>
          <w:b/>
          <w:sz w:val="24"/>
          <w:szCs w:val="24"/>
        </w:rPr>
        <w:t>Oświadczenia Stron</w:t>
      </w:r>
    </w:p>
    <w:p w14:paraId="52A94134" w14:textId="066930E5" w:rsidR="00C42B4D" w:rsidRPr="00C42B4D" w:rsidRDefault="00C42B4D" w:rsidP="00C42B4D">
      <w:pPr>
        <w:pStyle w:val="Akapitzlist"/>
        <w:numPr>
          <w:ilvl w:val="0"/>
          <w:numId w:val="1"/>
        </w:numPr>
        <w:spacing w:line="276" w:lineRule="auto"/>
        <w:ind w:left="284" w:hanging="284"/>
        <w:jc w:val="both"/>
        <w:rPr>
          <w:rFonts w:ascii="Cambria" w:hAnsi="Cambria"/>
          <w:sz w:val="24"/>
          <w:szCs w:val="24"/>
        </w:rPr>
      </w:pPr>
      <w:r w:rsidRPr="00C42B4D">
        <w:rPr>
          <w:rFonts w:ascii="Cambria" w:hAnsi="Cambria"/>
          <w:sz w:val="24"/>
          <w:szCs w:val="24"/>
        </w:rPr>
        <w:t>Strony oświadczają, że niniejsza umowa, zwana dalej „umową”, została zawarta w wyniku udzielenia zamówienia publicznego w trybie przetargu nieograniczonego, zgodnie ustaw</w:t>
      </w:r>
      <w:r>
        <w:rPr>
          <w:rFonts w:ascii="Cambria" w:hAnsi="Cambria"/>
          <w:sz w:val="24"/>
          <w:szCs w:val="24"/>
        </w:rPr>
        <w:t>ą</w:t>
      </w:r>
      <w:r w:rsidRPr="00C42B4D">
        <w:rPr>
          <w:rFonts w:ascii="Cambria" w:hAnsi="Cambria"/>
          <w:sz w:val="24"/>
          <w:szCs w:val="24"/>
        </w:rPr>
        <w:t xml:space="preserve"> z dnia </w:t>
      </w:r>
      <w:r>
        <w:rPr>
          <w:rFonts w:ascii="Cambria" w:hAnsi="Cambria"/>
          <w:sz w:val="24"/>
          <w:szCs w:val="24"/>
        </w:rPr>
        <w:t>11 września 2019</w:t>
      </w:r>
      <w:r w:rsidRPr="00C42B4D">
        <w:rPr>
          <w:rFonts w:ascii="Cambria" w:hAnsi="Cambria"/>
          <w:sz w:val="24"/>
          <w:szCs w:val="24"/>
        </w:rPr>
        <w:t xml:space="preserve"> r. – Prawo zamówień publicznych (</w:t>
      </w:r>
      <w:r w:rsidRPr="00C42B4D">
        <w:rPr>
          <w:rFonts w:ascii="Cambria" w:eastAsia="Times New Roman" w:hAnsi="Cambria"/>
          <w:bCs/>
          <w:sz w:val="24"/>
          <w:szCs w:val="24"/>
        </w:rPr>
        <w:t xml:space="preserve">Dz. U. z </w:t>
      </w:r>
      <w:r>
        <w:rPr>
          <w:rFonts w:ascii="Cambria" w:eastAsia="Times New Roman" w:hAnsi="Cambria"/>
          <w:bCs/>
          <w:sz w:val="24"/>
          <w:szCs w:val="24"/>
        </w:rPr>
        <w:t>2021</w:t>
      </w:r>
      <w:r w:rsidRPr="00C42B4D">
        <w:rPr>
          <w:rFonts w:ascii="Cambria" w:eastAsia="Times New Roman" w:hAnsi="Cambria"/>
          <w:bCs/>
          <w:sz w:val="24"/>
          <w:szCs w:val="24"/>
        </w:rPr>
        <w:t xml:space="preserve"> r., poz. 1</w:t>
      </w:r>
      <w:r>
        <w:rPr>
          <w:rFonts w:ascii="Cambria" w:eastAsia="Times New Roman" w:hAnsi="Cambria"/>
          <w:bCs/>
          <w:sz w:val="24"/>
          <w:szCs w:val="24"/>
        </w:rPr>
        <w:t xml:space="preserve">129 </w:t>
      </w:r>
      <w:r w:rsidRPr="00C42B4D">
        <w:rPr>
          <w:rFonts w:ascii="Cambria" w:eastAsia="Times New Roman" w:hAnsi="Cambria"/>
          <w:bCs/>
          <w:sz w:val="24"/>
          <w:szCs w:val="24"/>
        </w:rPr>
        <w:t xml:space="preserve">z </w:t>
      </w:r>
      <w:proofErr w:type="spellStart"/>
      <w:r w:rsidRPr="00C42B4D">
        <w:rPr>
          <w:rFonts w:ascii="Cambria" w:eastAsia="Times New Roman" w:hAnsi="Cambria"/>
          <w:bCs/>
          <w:sz w:val="24"/>
          <w:szCs w:val="24"/>
        </w:rPr>
        <w:t>późn</w:t>
      </w:r>
      <w:proofErr w:type="spellEnd"/>
      <w:r w:rsidRPr="00C42B4D">
        <w:rPr>
          <w:rFonts w:ascii="Cambria" w:eastAsia="Times New Roman" w:hAnsi="Cambria"/>
          <w:bCs/>
          <w:sz w:val="24"/>
          <w:szCs w:val="24"/>
        </w:rPr>
        <w:t>. zm.</w:t>
      </w:r>
      <w:r w:rsidRPr="00C42B4D">
        <w:rPr>
          <w:rFonts w:ascii="Cambria" w:hAnsi="Cambria"/>
          <w:sz w:val="24"/>
          <w:szCs w:val="24"/>
        </w:rPr>
        <w:t>).</w:t>
      </w:r>
    </w:p>
    <w:p w14:paraId="5F9BF52D" w14:textId="77777777" w:rsidR="00C42B4D" w:rsidRPr="00C42B4D" w:rsidRDefault="00C42B4D" w:rsidP="00C42B4D">
      <w:pPr>
        <w:pStyle w:val="Akapitzlist"/>
        <w:ind w:left="0"/>
        <w:jc w:val="center"/>
        <w:rPr>
          <w:rFonts w:ascii="Cambria" w:hAnsi="Cambria"/>
          <w:b/>
          <w:sz w:val="24"/>
          <w:szCs w:val="24"/>
        </w:rPr>
      </w:pPr>
      <w:r w:rsidRPr="00C42B4D">
        <w:rPr>
          <w:rFonts w:ascii="Cambria" w:hAnsi="Cambria"/>
          <w:b/>
          <w:sz w:val="24"/>
          <w:szCs w:val="24"/>
        </w:rPr>
        <w:t>§ 2.</w:t>
      </w:r>
    </w:p>
    <w:p w14:paraId="7D19BB20" w14:textId="77777777" w:rsidR="00C42B4D" w:rsidRPr="00C42B4D" w:rsidRDefault="00C42B4D" w:rsidP="00C42B4D">
      <w:pPr>
        <w:jc w:val="center"/>
        <w:rPr>
          <w:rFonts w:ascii="Cambria" w:hAnsi="Cambria"/>
          <w:b/>
          <w:sz w:val="24"/>
          <w:szCs w:val="24"/>
        </w:rPr>
      </w:pPr>
      <w:r w:rsidRPr="00C42B4D">
        <w:rPr>
          <w:rFonts w:ascii="Cambria" w:hAnsi="Cambria"/>
          <w:b/>
          <w:sz w:val="24"/>
          <w:szCs w:val="24"/>
        </w:rPr>
        <w:t>Przedmiot umowy</w:t>
      </w:r>
    </w:p>
    <w:p w14:paraId="5F2CBD86" w14:textId="20C96587" w:rsidR="00C42B4D" w:rsidRPr="00C42B4D" w:rsidRDefault="00C42B4D" w:rsidP="00C42B4D">
      <w:pPr>
        <w:pStyle w:val="Akapitzlist"/>
        <w:numPr>
          <w:ilvl w:val="0"/>
          <w:numId w:val="2"/>
        </w:numPr>
        <w:autoSpaceDE w:val="0"/>
        <w:autoSpaceDN w:val="0"/>
        <w:adjustRightInd w:val="0"/>
        <w:spacing w:line="276" w:lineRule="auto"/>
        <w:ind w:left="284" w:hanging="284"/>
        <w:jc w:val="both"/>
        <w:rPr>
          <w:rFonts w:ascii="Cambria" w:hAnsi="Cambria" w:cs="Verdana,Bold"/>
          <w:bCs/>
          <w:sz w:val="24"/>
          <w:szCs w:val="24"/>
        </w:rPr>
      </w:pPr>
      <w:r w:rsidRPr="00C42B4D">
        <w:rPr>
          <w:rFonts w:ascii="Cambria" w:hAnsi="Cambria" w:cs="Verdana"/>
          <w:sz w:val="24"/>
          <w:szCs w:val="24"/>
        </w:rPr>
        <w:lastRenderedPageBreak/>
        <w:t>Zamawiający powierza, a Wykonawca zobowiązuje się do wykonywania usługi</w:t>
      </w:r>
      <w:r w:rsidRPr="00C42B4D">
        <w:rPr>
          <w:rFonts w:ascii="Cambria" w:hAnsi="Cambria" w:cs="Verdana,Bold"/>
          <w:bCs/>
          <w:sz w:val="24"/>
          <w:szCs w:val="24"/>
        </w:rPr>
        <w:t xml:space="preserve"> polegającej na </w:t>
      </w:r>
      <w:r w:rsidRPr="00C42B4D">
        <w:rPr>
          <w:rFonts w:ascii="Cambria" w:eastAsia="Cambria" w:hAnsi="Cambria"/>
          <w:b/>
          <w:sz w:val="24"/>
          <w:szCs w:val="24"/>
        </w:rPr>
        <w:t>sukcesywn</w:t>
      </w:r>
      <w:r w:rsidR="00D8087C">
        <w:rPr>
          <w:rFonts w:ascii="Cambria" w:eastAsia="Cambria" w:hAnsi="Cambria"/>
          <w:b/>
          <w:sz w:val="24"/>
          <w:szCs w:val="24"/>
        </w:rPr>
        <w:t>ym</w:t>
      </w:r>
      <w:r w:rsidRPr="00C42B4D">
        <w:rPr>
          <w:rFonts w:ascii="Cambria" w:eastAsia="Cambria" w:hAnsi="Cambria"/>
          <w:b/>
          <w:sz w:val="24"/>
          <w:szCs w:val="24"/>
        </w:rPr>
        <w:t xml:space="preserve"> zagospodarowani</w:t>
      </w:r>
      <w:r w:rsidR="00D8087C">
        <w:rPr>
          <w:rFonts w:ascii="Cambria" w:eastAsia="Cambria" w:hAnsi="Cambria"/>
          <w:b/>
          <w:sz w:val="24"/>
          <w:szCs w:val="24"/>
        </w:rPr>
        <w:t>u</w:t>
      </w:r>
      <w:r w:rsidRPr="00C42B4D">
        <w:rPr>
          <w:rFonts w:ascii="Cambria" w:eastAsia="Cambria" w:hAnsi="Cambria"/>
          <w:b/>
          <w:sz w:val="24"/>
          <w:szCs w:val="24"/>
        </w:rPr>
        <w:t xml:space="preserve"> …………………………………………</w:t>
      </w:r>
      <w:proofErr w:type="gramStart"/>
      <w:r w:rsidRPr="00C42B4D">
        <w:rPr>
          <w:rFonts w:ascii="Cambria" w:eastAsia="Cambria" w:hAnsi="Cambria"/>
          <w:b/>
          <w:sz w:val="24"/>
          <w:szCs w:val="24"/>
        </w:rPr>
        <w:t>…….</w:t>
      </w:r>
      <w:proofErr w:type="gramEnd"/>
      <w:r w:rsidRPr="00C42B4D">
        <w:rPr>
          <w:rFonts w:ascii="Cambria" w:eastAsia="Cambria" w:hAnsi="Cambria"/>
          <w:b/>
          <w:sz w:val="24"/>
          <w:szCs w:val="24"/>
        </w:rPr>
        <w:t xml:space="preserve">. </w:t>
      </w:r>
    </w:p>
    <w:p w14:paraId="1FF78544" w14:textId="77777777" w:rsidR="00C42B4D" w:rsidRPr="00C42B4D" w:rsidRDefault="00C42B4D" w:rsidP="00C42B4D">
      <w:pPr>
        <w:pStyle w:val="Akapitzlist"/>
        <w:autoSpaceDE w:val="0"/>
        <w:autoSpaceDN w:val="0"/>
        <w:adjustRightInd w:val="0"/>
        <w:ind w:left="284"/>
        <w:jc w:val="both"/>
        <w:rPr>
          <w:rFonts w:ascii="Cambria" w:hAnsi="Cambria" w:cs="Verdana,Bold"/>
          <w:bCs/>
          <w:sz w:val="24"/>
          <w:szCs w:val="24"/>
        </w:rPr>
      </w:pPr>
      <w:r w:rsidRPr="00C42B4D">
        <w:rPr>
          <w:rFonts w:ascii="Cambria" w:hAnsi="Cambria" w:cs="Verdana,Bold"/>
          <w:bCs/>
          <w:sz w:val="24"/>
          <w:szCs w:val="24"/>
        </w:rPr>
        <w:t>zgodnie z obowiązującymi w tym zakresie przepisami prawa oraz procesami odzysku lub recyklingu wyszczególnionymi w załączniku nr 1 do ustawy z dnia 14 grudnia 2012 roku o odpadach (</w:t>
      </w:r>
      <w:r w:rsidRPr="00C42B4D">
        <w:rPr>
          <w:rFonts w:ascii="Cambria" w:eastAsia="Times New Roman" w:hAnsi="Cambria" w:cs="Times New Roman"/>
          <w:iCs/>
          <w:sz w:val="24"/>
          <w:szCs w:val="24"/>
        </w:rPr>
        <w:t xml:space="preserve">t. j. Dz. U. z 2020 poz. 797 </w:t>
      </w:r>
      <w:r w:rsidRPr="00C42B4D">
        <w:rPr>
          <w:rFonts w:ascii="Cambria" w:hAnsi="Cambria" w:cs="Verdana"/>
          <w:sz w:val="24"/>
          <w:szCs w:val="24"/>
        </w:rPr>
        <w:t>ze. zm.</w:t>
      </w:r>
      <w:r w:rsidRPr="00C42B4D">
        <w:rPr>
          <w:rFonts w:ascii="Cambria" w:hAnsi="Cambria" w:cs="Verdana,Bold"/>
          <w:bCs/>
          <w:sz w:val="24"/>
          <w:szCs w:val="24"/>
        </w:rPr>
        <w:t xml:space="preserve">) oraz postanowieniami zawartej umowy. </w:t>
      </w:r>
    </w:p>
    <w:p w14:paraId="696EBB43" w14:textId="1EEE3C45" w:rsidR="00C42B4D" w:rsidRPr="00D8087C" w:rsidRDefault="00C42B4D" w:rsidP="00D8087C">
      <w:pPr>
        <w:pStyle w:val="Akapitzlist"/>
        <w:numPr>
          <w:ilvl w:val="0"/>
          <w:numId w:val="2"/>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oświadcza, że</w:t>
      </w:r>
      <w:r w:rsidR="00D8087C">
        <w:rPr>
          <w:rFonts w:ascii="Cambria" w:hAnsi="Cambria" w:cs="Verdana"/>
          <w:sz w:val="24"/>
          <w:szCs w:val="24"/>
        </w:rPr>
        <w:t xml:space="preserve"> </w:t>
      </w:r>
      <w:r w:rsidRPr="00D8087C">
        <w:rPr>
          <w:rFonts w:ascii="Cambria" w:hAnsi="Cambria" w:cs="Verdana"/>
          <w:sz w:val="24"/>
          <w:szCs w:val="24"/>
        </w:rPr>
        <w:t xml:space="preserve">zapewni zagospodarowanie odpadów w miejscu/miejscach prawnie przeznaczonych do odzysku lub recyklingu w tym w szczególności w miejscach  </w:t>
      </w:r>
      <w:r w:rsidRPr="00D8087C">
        <w:rPr>
          <w:rFonts w:ascii="Cambria" w:eastAsia="Cambria" w:hAnsi="Cambria"/>
          <w:sz w:val="24"/>
          <w:szCs w:val="24"/>
        </w:rPr>
        <w:t xml:space="preserve">posiadających  aktualne pozwolenie na prowadzenie działalności w zakresie przetwarzania lub odzysku lub recyklingu odpadów </w:t>
      </w:r>
      <w:r w:rsidRPr="00D8087C">
        <w:rPr>
          <w:rFonts w:ascii="Cambria" w:hAnsi="Cambria" w:cs="Cambria"/>
          <w:sz w:val="24"/>
          <w:szCs w:val="24"/>
        </w:rPr>
        <w:t>w zakresie rodzajów odpadów objętych przedmiotem umowy</w:t>
      </w:r>
      <w:r w:rsidRPr="00D8087C">
        <w:rPr>
          <w:rFonts w:ascii="Cambria" w:eastAsia="Cambria" w:hAnsi="Cambria"/>
          <w:sz w:val="24"/>
          <w:szCs w:val="24"/>
        </w:rPr>
        <w:t>, przy czym instalacja do odzysku lub recyklingu przedmiotowych odpadów musi spełniać wymagania określone w ustawie z dnia 14 grudnia 2012 r. o odpadach (Dz.U. z 2020 r. poz. 797, ze zm.), zwanych dalej „Zagospodarowującym”.</w:t>
      </w:r>
    </w:p>
    <w:p w14:paraId="5812DB45" w14:textId="77777777" w:rsidR="00C42B4D" w:rsidRPr="00C42B4D" w:rsidRDefault="00C42B4D" w:rsidP="00C42B4D">
      <w:pPr>
        <w:pStyle w:val="Akapitzlist"/>
        <w:numPr>
          <w:ilvl w:val="0"/>
          <w:numId w:val="2"/>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Wykonawca zobowiązuje się ponieść wszelkie konsekwencje prawne i finansowe w przypadku wykorzystywania przedmiotowych odpadów niezgodnie ze sposobem i miejscem ich wykorzystania wynikającym z pozwolenia, o którym mowa </w:t>
      </w:r>
      <w:r w:rsidRPr="00C42B4D">
        <w:rPr>
          <w:rFonts w:ascii="Cambria" w:hAnsi="Cambria" w:cs="Verdana"/>
          <w:sz w:val="24"/>
          <w:szCs w:val="24"/>
        </w:rPr>
        <w:br/>
        <w:t>w ust. 2, lub niezgodnie z obowiązującymi przepisami. W przypadku wysunięcia przeciwko Zamawiającemu jakichkolwiek roszczeń dotyczących postępowania z odpadami po ich przyjęciu przez Wykonawcę lub wszczęcia jakiegokolwiek postępowania związanego z tymi odpadami, Wykonawca zobowiązuje się zwolnić Zleceniodawcę od udziału we wszelkich postępowaniach, w szczególności sądowych, egzekucyjnych lub administracyjnych (chyba, że będzie to prawnie niemożliwe z przyczyn nie leżących po stronie Wykonawcy) oraz Wykonawca zobowiązuje się do pokrycia wszelkich szkód, kosztów, wydatków Zamawiającego związanych z tymi roszczeniami lub udziałem w takich postępowaniach.</w:t>
      </w:r>
    </w:p>
    <w:p w14:paraId="72B9CD39" w14:textId="309F8B48" w:rsidR="00D8087C" w:rsidRPr="00C42B4D" w:rsidRDefault="00D8087C" w:rsidP="00C42B4D">
      <w:pPr>
        <w:pStyle w:val="Akapitzlist"/>
        <w:numPr>
          <w:ilvl w:val="0"/>
          <w:numId w:val="2"/>
        </w:numPr>
        <w:autoSpaceDE w:val="0"/>
        <w:autoSpaceDN w:val="0"/>
        <w:adjustRightInd w:val="0"/>
        <w:spacing w:line="276" w:lineRule="auto"/>
        <w:ind w:left="284" w:hanging="284"/>
        <w:jc w:val="both"/>
        <w:rPr>
          <w:rFonts w:ascii="Cambria" w:hAnsi="Cambria" w:cs="Verdana"/>
          <w:sz w:val="24"/>
          <w:szCs w:val="24"/>
        </w:rPr>
      </w:pPr>
      <w:r>
        <w:rPr>
          <w:rFonts w:ascii="Cambria" w:hAnsi="Cambria" w:cs="Verdana"/>
          <w:sz w:val="24"/>
          <w:szCs w:val="24"/>
        </w:rPr>
        <w:t xml:space="preserve">Lokalizacja instalacji </w:t>
      </w:r>
      <w:r w:rsidR="00431503">
        <w:rPr>
          <w:rFonts w:ascii="Cambria" w:hAnsi="Cambria" w:cs="Verdana"/>
          <w:sz w:val="24"/>
          <w:szCs w:val="24"/>
        </w:rPr>
        <w:t xml:space="preserve">do której przekazywane będą </w:t>
      </w:r>
      <w:proofErr w:type="gramStart"/>
      <w:r w:rsidR="00431503">
        <w:rPr>
          <w:rFonts w:ascii="Cambria" w:hAnsi="Cambria" w:cs="Verdana"/>
          <w:sz w:val="24"/>
          <w:szCs w:val="24"/>
        </w:rPr>
        <w:t>frakcje:…</w:t>
      </w:r>
      <w:proofErr w:type="gramEnd"/>
      <w:r w:rsidR="00431503">
        <w:rPr>
          <w:rFonts w:ascii="Cambria" w:hAnsi="Cambria" w:cs="Verdana"/>
          <w:sz w:val="24"/>
          <w:szCs w:val="24"/>
        </w:rPr>
        <w:t>………………………………</w:t>
      </w:r>
      <w:r w:rsidR="00431503">
        <w:rPr>
          <w:rStyle w:val="Odwoanieprzypisudolnego"/>
          <w:rFonts w:ascii="Cambria" w:hAnsi="Cambria" w:cs="Verdana"/>
          <w:sz w:val="24"/>
          <w:szCs w:val="24"/>
        </w:rPr>
        <w:footnoteReference w:id="4"/>
      </w:r>
    </w:p>
    <w:p w14:paraId="5D8BFE2E" w14:textId="77777777" w:rsidR="00C42B4D" w:rsidRPr="00C42B4D" w:rsidRDefault="00C42B4D" w:rsidP="00C42B4D">
      <w:pPr>
        <w:pStyle w:val="Akapitzlist"/>
        <w:numPr>
          <w:ilvl w:val="0"/>
          <w:numId w:val="2"/>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Integralną częścią umowy są:</w:t>
      </w:r>
    </w:p>
    <w:p w14:paraId="5EA32165" w14:textId="71398696" w:rsidR="00C42B4D" w:rsidRPr="00C42B4D" w:rsidRDefault="00C42B4D" w:rsidP="00C42B4D">
      <w:pPr>
        <w:pStyle w:val="Akapitzlist"/>
        <w:numPr>
          <w:ilvl w:val="0"/>
          <w:numId w:val="3"/>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Specyfikacja warunków zamówienia (SWZ),</w:t>
      </w:r>
    </w:p>
    <w:p w14:paraId="3345151B" w14:textId="063E1AB0" w:rsidR="00C42B4D" w:rsidRPr="00C42B4D" w:rsidRDefault="00C42B4D" w:rsidP="00C42B4D">
      <w:pPr>
        <w:pStyle w:val="Akapitzlist"/>
        <w:numPr>
          <w:ilvl w:val="0"/>
          <w:numId w:val="3"/>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oferta Wykonawcy z dnia ………………………………………. r.</w:t>
      </w:r>
    </w:p>
    <w:p w14:paraId="7FA0DC94" w14:textId="78069C1A" w:rsidR="00DD6E0C" w:rsidRPr="00431503" w:rsidRDefault="00DD6E0C" w:rsidP="00DD6E0C">
      <w:pPr>
        <w:pStyle w:val="Akapitzlist"/>
        <w:numPr>
          <w:ilvl w:val="0"/>
          <w:numId w:val="2"/>
        </w:numPr>
        <w:autoSpaceDE w:val="0"/>
        <w:autoSpaceDN w:val="0"/>
        <w:adjustRightInd w:val="0"/>
        <w:spacing w:line="276" w:lineRule="auto"/>
        <w:ind w:left="284" w:hanging="284"/>
        <w:jc w:val="both"/>
        <w:rPr>
          <w:rFonts w:ascii="Cambria" w:hAnsi="Cambria" w:cs="Verdana"/>
          <w:sz w:val="24"/>
          <w:szCs w:val="24"/>
        </w:rPr>
      </w:pPr>
      <w:r w:rsidRPr="00431503">
        <w:rPr>
          <w:rFonts w:ascii="Cambria" w:hAnsi="Cambria" w:cs="Verdana"/>
          <w:sz w:val="24"/>
          <w:szCs w:val="24"/>
        </w:rPr>
        <w:t>Szacowana ilość frakcji w okresie realizacji umowy będzie wynosiła:</w:t>
      </w:r>
    </w:p>
    <w:p w14:paraId="4A07205C" w14:textId="169F6A2A" w:rsidR="00DD6E0C" w:rsidRPr="00431503" w:rsidRDefault="00DD6E0C" w:rsidP="005E0F44">
      <w:pPr>
        <w:numPr>
          <w:ilvl w:val="0"/>
          <w:numId w:val="39"/>
        </w:numPr>
        <w:autoSpaceDE w:val="0"/>
        <w:autoSpaceDN w:val="0"/>
        <w:adjustRightInd w:val="0"/>
        <w:jc w:val="both"/>
        <w:rPr>
          <w:rFonts w:ascii="Cambria" w:hAnsi="Cambria" w:cs="Verdana,Bold"/>
          <w:sz w:val="24"/>
          <w:szCs w:val="24"/>
        </w:rPr>
      </w:pPr>
      <w:r w:rsidRPr="00431503">
        <w:rPr>
          <w:rFonts w:ascii="Cambria" w:hAnsi="Cambria" w:cs="Verdana,Bold"/>
          <w:sz w:val="24"/>
          <w:szCs w:val="24"/>
        </w:rPr>
        <w:t>w zakresie podstawowym (minimalnym) …………… Mg</w:t>
      </w:r>
    </w:p>
    <w:p w14:paraId="0E714596" w14:textId="4F170E49" w:rsidR="00DD6E0C" w:rsidRPr="00431503" w:rsidRDefault="00DD6E0C" w:rsidP="005E0F44">
      <w:pPr>
        <w:numPr>
          <w:ilvl w:val="0"/>
          <w:numId w:val="39"/>
        </w:numPr>
        <w:autoSpaceDE w:val="0"/>
        <w:autoSpaceDN w:val="0"/>
        <w:adjustRightInd w:val="0"/>
        <w:jc w:val="both"/>
        <w:rPr>
          <w:rFonts w:ascii="Cambria" w:hAnsi="Cambria" w:cs="Verdana,Bold"/>
          <w:sz w:val="24"/>
          <w:szCs w:val="24"/>
        </w:rPr>
      </w:pPr>
      <w:r w:rsidRPr="00431503">
        <w:rPr>
          <w:rFonts w:ascii="Cambria" w:hAnsi="Cambria" w:cs="Verdana,Bold"/>
          <w:sz w:val="24"/>
          <w:szCs w:val="24"/>
        </w:rPr>
        <w:t>w zakresie objętym prawem opcji około ……………… Mg;</w:t>
      </w:r>
    </w:p>
    <w:p w14:paraId="7C47787C" w14:textId="77777777" w:rsidR="00C42B4D" w:rsidRPr="00C42B4D" w:rsidRDefault="00C42B4D" w:rsidP="00C42B4D">
      <w:pPr>
        <w:autoSpaceDE w:val="0"/>
        <w:autoSpaceDN w:val="0"/>
        <w:adjustRightInd w:val="0"/>
        <w:jc w:val="both"/>
        <w:rPr>
          <w:rFonts w:ascii="Cambria" w:hAnsi="Cambria" w:cs="Verdana,Bold"/>
          <w:b/>
          <w:bCs/>
          <w:sz w:val="24"/>
          <w:szCs w:val="24"/>
        </w:rPr>
      </w:pPr>
    </w:p>
    <w:p w14:paraId="5CE6186B"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 3.</w:t>
      </w:r>
    </w:p>
    <w:p w14:paraId="0243A5F4"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Opis czynności objętych przedmiotem umowy</w:t>
      </w:r>
    </w:p>
    <w:p w14:paraId="5610B298" w14:textId="77777777" w:rsidR="00431503" w:rsidRPr="00431503" w:rsidRDefault="00C42B4D" w:rsidP="00431503">
      <w:pPr>
        <w:pStyle w:val="Akapitzlist"/>
        <w:numPr>
          <w:ilvl w:val="3"/>
          <w:numId w:val="2"/>
        </w:numPr>
        <w:autoSpaceDE w:val="0"/>
        <w:autoSpaceDN w:val="0"/>
        <w:adjustRightInd w:val="0"/>
        <w:spacing w:line="276" w:lineRule="auto"/>
        <w:ind w:left="567" w:hanging="567"/>
        <w:jc w:val="both"/>
        <w:rPr>
          <w:rFonts w:ascii="Cambria" w:hAnsi="Cambria"/>
          <w:b/>
          <w:sz w:val="24"/>
          <w:szCs w:val="24"/>
        </w:rPr>
      </w:pPr>
      <w:r w:rsidRPr="00431503">
        <w:rPr>
          <w:rFonts w:ascii="Cambria" w:hAnsi="Cambria" w:cs="Verdana"/>
          <w:sz w:val="24"/>
          <w:szCs w:val="24"/>
        </w:rPr>
        <w:t>Przedmiot niniejszej umowy obejmuje</w:t>
      </w:r>
      <w:r w:rsidR="00431503" w:rsidRPr="00431503">
        <w:rPr>
          <w:rFonts w:ascii="Cambria" w:hAnsi="Cambria" w:cs="Verdana"/>
          <w:sz w:val="24"/>
          <w:szCs w:val="24"/>
        </w:rPr>
        <w:t xml:space="preserve"> </w:t>
      </w:r>
      <w:r w:rsidRPr="00431503">
        <w:rPr>
          <w:rFonts w:ascii="Cambria" w:hAnsi="Cambria" w:cs="Verdana"/>
          <w:sz w:val="24"/>
          <w:szCs w:val="24"/>
        </w:rPr>
        <w:t>utylizacj</w:t>
      </w:r>
      <w:r w:rsidR="00431503" w:rsidRPr="00431503">
        <w:rPr>
          <w:rFonts w:ascii="Cambria" w:hAnsi="Cambria" w:cs="Verdana"/>
          <w:sz w:val="24"/>
          <w:szCs w:val="24"/>
        </w:rPr>
        <w:t xml:space="preserve">ę </w:t>
      </w:r>
      <w:r w:rsidRPr="00431503">
        <w:rPr>
          <w:rFonts w:ascii="Cambria" w:hAnsi="Cambria" w:cs="Verdana"/>
          <w:sz w:val="24"/>
          <w:szCs w:val="24"/>
        </w:rPr>
        <w:t xml:space="preserve">zgodnie z prawem dostarczonych odpadów. </w:t>
      </w:r>
      <w:bookmarkStart w:id="0" w:name="_Hlk77940259"/>
    </w:p>
    <w:p w14:paraId="5B8B02D0" w14:textId="77777777" w:rsidR="00431503" w:rsidRPr="00431503" w:rsidRDefault="00431503" w:rsidP="00431503">
      <w:pPr>
        <w:pStyle w:val="Akapitzlist"/>
        <w:numPr>
          <w:ilvl w:val="3"/>
          <w:numId w:val="2"/>
        </w:numPr>
        <w:autoSpaceDE w:val="0"/>
        <w:autoSpaceDN w:val="0"/>
        <w:adjustRightInd w:val="0"/>
        <w:spacing w:line="276" w:lineRule="auto"/>
        <w:ind w:left="567" w:hanging="567"/>
        <w:jc w:val="both"/>
        <w:rPr>
          <w:rFonts w:ascii="Cambria" w:hAnsi="Cambria"/>
          <w:b/>
          <w:sz w:val="24"/>
          <w:szCs w:val="24"/>
        </w:rPr>
      </w:pPr>
      <w:r>
        <w:rPr>
          <w:rStyle w:val="Odwoanieprzypisudolnego"/>
          <w:rFonts w:ascii="Cambria" w:hAnsi="Cambria" w:cs="Verdana"/>
          <w:sz w:val="24"/>
          <w:szCs w:val="24"/>
        </w:rPr>
        <w:lastRenderedPageBreak/>
        <w:footnoteReference w:id="5"/>
      </w:r>
    </w:p>
    <w:p w14:paraId="61C8B96C" w14:textId="3973BFFF" w:rsidR="00431503" w:rsidRPr="00431503" w:rsidRDefault="00431503" w:rsidP="00431503">
      <w:pPr>
        <w:pStyle w:val="Akapitzlist"/>
        <w:autoSpaceDE w:val="0"/>
        <w:autoSpaceDN w:val="0"/>
        <w:adjustRightInd w:val="0"/>
        <w:spacing w:line="276" w:lineRule="auto"/>
        <w:ind w:left="567"/>
        <w:jc w:val="both"/>
        <w:rPr>
          <w:rFonts w:ascii="Cambria" w:hAnsi="Cambria"/>
          <w:b/>
          <w:sz w:val="24"/>
          <w:szCs w:val="24"/>
        </w:rPr>
      </w:pPr>
      <w:r w:rsidRPr="00E447E2">
        <w:rPr>
          <w:rFonts w:ascii="Cambria" w:hAnsi="Cambria" w:cs="Verdana"/>
          <w:sz w:val="24"/>
          <w:szCs w:val="24"/>
        </w:rPr>
        <w:t>C</w:t>
      </w:r>
      <w:r w:rsidRPr="00E447E2">
        <w:rPr>
          <w:rFonts w:ascii="Cambria" w:hAnsi="Cambria"/>
          <w:b/>
          <w:sz w:val="24"/>
          <w:szCs w:val="24"/>
          <w:u w:val="single"/>
        </w:rPr>
        <w:t>zęść 1 zamówienia</w:t>
      </w:r>
      <w:r w:rsidRPr="00E447E2">
        <w:rPr>
          <w:rFonts w:ascii="Cambria" w:hAnsi="Cambria"/>
          <w:b/>
          <w:sz w:val="24"/>
          <w:szCs w:val="24"/>
        </w:rPr>
        <w:t xml:space="preserve"> </w:t>
      </w:r>
    </w:p>
    <w:p w14:paraId="6C7E5167" w14:textId="558B5A0F" w:rsidR="00431503" w:rsidRPr="00431503" w:rsidRDefault="00431503" w:rsidP="005E0F44">
      <w:pPr>
        <w:pStyle w:val="Akapitzlist"/>
        <w:numPr>
          <w:ilvl w:val="0"/>
          <w:numId w:val="43"/>
        </w:numPr>
        <w:spacing w:before="20" w:after="40" w:line="252" w:lineRule="auto"/>
        <w:ind w:left="993" w:hanging="426"/>
        <w:jc w:val="both"/>
        <w:rPr>
          <w:rFonts w:ascii="Cambria" w:hAnsi="Cambria"/>
          <w:sz w:val="24"/>
          <w:szCs w:val="24"/>
        </w:rPr>
      </w:pPr>
      <w:r>
        <w:rPr>
          <w:rFonts w:ascii="Cambria" w:hAnsi="Cambria"/>
          <w:sz w:val="24"/>
          <w:szCs w:val="24"/>
        </w:rPr>
        <w:t>O</w:t>
      </w:r>
      <w:r w:rsidRPr="00431503">
        <w:rPr>
          <w:rFonts w:ascii="Cambria" w:hAnsi="Cambria"/>
          <w:sz w:val="24"/>
          <w:szCs w:val="24"/>
        </w:rPr>
        <w:t xml:space="preserve">dpady poddane procesowi stabilizacji tlenowej o zawartości węgla organicznego do 20% suchej masy, wartości AT4 poniżej 10 mg O2/g </w:t>
      </w:r>
      <w:proofErr w:type="spellStart"/>
      <w:r w:rsidRPr="00431503">
        <w:rPr>
          <w:rFonts w:ascii="Cambria" w:hAnsi="Cambria"/>
          <w:sz w:val="24"/>
          <w:szCs w:val="24"/>
        </w:rPr>
        <w:t>s.m</w:t>
      </w:r>
      <w:proofErr w:type="spellEnd"/>
      <w:r w:rsidRPr="00431503">
        <w:rPr>
          <w:rFonts w:ascii="Cambria" w:hAnsi="Cambria"/>
          <w:sz w:val="24"/>
          <w:szCs w:val="24"/>
        </w:rPr>
        <w:t xml:space="preserve">., stracie prażenia </w:t>
      </w:r>
      <w:proofErr w:type="spellStart"/>
      <w:r w:rsidRPr="00431503">
        <w:rPr>
          <w:rFonts w:ascii="Cambria" w:hAnsi="Cambria"/>
          <w:sz w:val="24"/>
          <w:szCs w:val="24"/>
        </w:rPr>
        <w:t>stabilizatu</w:t>
      </w:r>
      <w:proofErr w:type="spellEnd"/>
      <w:r w:rsidRPr="00431503">
        <w:rPr>
          <w:rFonts w:ascii="Cambria" w:hAnsi="Cambria"/>
          <w:sz w:val="24"/>
          <w:szCs w:val="24"/>
        </w:rPr>
        <w:t xml:space="preserve"> mniejszej niż 35%. Odpady stałe, niestabilne, w których nie zachodzą procesy biologiczne. </w:t>
      </w:r>
    </w:p>
    <w:p w14:paraId="4505CF35" w14:textId="77777777" w:rsidR="00431503" w:rsidRPr="00431503" w:rsidRDefault="00431503" w:rsidP="005E0F44">
      <w:pPr>
        <w:pStyle w:val="Akapitzlist"/>
        <w:numPr>
          <w:ilvl w:val="0"/>
          <w:numId w:val="43"/>
        </w:numPr>
        <w:spacing w:before="20" w:after="40" w:line="252" w:lineRule="auto"/>
        <w:ind w:left="993" w:hanging="426"/>
        <w:jc w:val="both"/>
        <w:rPr>
          <w:rFonts w:ascii="Cambria" w:hAnsi="Cambria"/>
          <w:sz w:val="24"/>
          <w:szCs w:val="24"/>
        </w:rPr>
      </w:pPr>
      <w:r w:rsidRPr="00431503">
        <w:rPr>
          <w:rFonts w:ascii="Cambria" w:hAnsi="Cambria"/>
          <w:sz w:val="24"/>
          <w:szCs w:val="24"/>
        </w:rPr>
        <w:t>Odpady stałe, mogą zawierać zanieczyszczenia mineralne: szkło, kamienie, ceramikę, jak i śladowe ilości tworzyw sztucznych elementy worków pozostałe po przesiewaniu.</w:t>
      </w:r>
    </w:p>
    <w:p w14:paraId="0AEB0896" w14:textId="77777777" w:rsidR="00431503" w:rsidRPr="00431503" w:rsidRDefault="00431503" w:rsidP="005E0F44">
      <w:pPr>
        <w:pStyle w:val="Akapitzlist"/>
        <w:numPr>
          <w:ilvl w:val="0"/>
          <w:numId w:val="43"/>
        </w:numPr>
        <w:spacing w:before="20" w:after="40" w:line="252" w:lineRule="auto"/>
        <w:ind w:left="993" w:hanging="426"/>
        <w:jc w:val="both"/>
        <w:rPr>
          <w:rFonts w:ascii="Cambria" w:hAnsi="Cambria"/>
          <w:sz w:val="24"/>
          <w:szCs w:val="24"/>
        </w:rPr>
      </w:pPr>
      <w:r w:rsidRPr="00431503">
        <w:rPr>
          <w:rFonts w:ascii="Cambria" w:hAnsi="Cambria"/>
          <w:sz w:val="24"/>
          <w:szCs w:val="24"/>
        </w:rPr>
        <w:t xml:space="preserve">Odpady spełniają warunki składowania i zagospodarowania określone w Rozporządzenie Ministra Gospodarki z dnia 16 lipca 2015 r. w sprawie dopuszczania odpadów do składowania na składowiskach (Dz.U. 2015 poz. 1277), zamawiający dysponuje kartą charakterystyki odpadu oraz wynikami badań dopuszczających. </w:t>
      </w:r>
    </w:p>
    <w:p w14:paraId="75B51E48" w14:textId="77777777" w:rsidR="00431503" w:rsidRPr="00431503" w:rsidRDefault="00431503" w:rsidP="005E0F44">
      <w:pPr>
        <w:pStyle w:val="Akapitzlist"/>
        <w:numPr>
          <w:ilvl w:val="0"/>
          <w:numId w:val="43"/>
        </w:numPr>
        <w:spacing w:before="20" w:after="40" w:line="252" w:lineRule="auto"/>
        <w:ind w:left="993" w:hanging="426"/>
        <w:jc w:val="both"/>
        <w:rPr>
          <w:rFonts w:ascii="Cambria" w:hAnsi="Cambria"/>
          <w:sz w:val="24"/>
          <w:szCs w:val="24"/>
        </w:rPr>
      </w:pPr>
      <w:r w:rsidRPr="00431503">
        <w:rPr>
          <w:rFonts w:ascii="Cambria" w:hAnsi="Cambria"/>
          <w:sz w:val="24"/>
          <w:szCs w:val="24"/>
        </w:rPr>
        <w:t xml:space="preserve">Odpady powstają na instalacji komunalnej </w:t>
      </w:r>
      <w:proofErr w:type="spellStart"/>
      <w:r w:rsidRPr="00431503">
        <w:rPr>
          <w:rFonts w:ascii="Cambria" w:hAnsi="Cambria"/>
          <w:sz w:val="24"/>
          <w:szCs w:val="24"/>
        </w:rPr>
        <w:t>t.j</w:t>
      </w:r>
      <w:proofErr w:type="spellEnd"/>
      <w:r w:rsidRPr="00431503">
        <w:rPr>
          <w:rFonts w:ascii="Cambria" w:hAnsi="Cambria"/>
          <w:sz w:val="24"/>
          <w:szCs w:val="24"/>
        </w:rPr>
        <w:t xml:space="preserve">. Zakładzie Zagospodarowania Odpadów Wólce Rokickiej, Wólka Rokicka 100, 21-100 Lubartów. </w:t>
      </w:r>
    </w:p>
    <w:p w14:paraId="4057AE69" w14:textId="77777777" w:rsidR="00431503" w:rsidRPr="00431503" w:rsidRDefault="00431503" w:rsidP="005E0F44">
      <w:pPr>
        <w:pStyle w:val="Akapitzlist"/>
        <w:numPr>
          <w:ilvl w:val="0"/>
          <w:numId w:val="43"/>
        </w:numPr>
        <w:spacing w:before="20" w:after="40" w:line="252" w:lineRule="auto"/>
        <w:ind w:left="993" w:hanging="426"/>
        <w:jc w:val="both"/>
        <w:rPr>
          <w:rFonts w:ascii="Cambria" w:hAnsi="Cambria"/>
          <w:sz w:val="24"/>
          <w:szCs w:val="24"/>
        </w:rPr>
      </w:pPr>
      <w:r w:rsidRPr="00431503">
        <w:rPr>
          <w:rFonts w:ascii="Cambria" w:hAnsi="Cambria"/>
          <w:sz w:val="24"/>
          <w:szCs w:val="24"/>
        </w:rPr>
        <w:t>Odpady przekazywane będą luzem. Wymagane godziny dostarczenia ww. odpadu mogą odbywać się od poniedziałku do piątku w godzinach 6:00 – 22:00.</w:t>
      </w:r>
    </w:p>
    <w:p w14:paraId="7ECACE87" w14:textId="22181F2F" w:rsidR="00431503" w:rsidRPr="00431503" w:rsidRDefault="00431503" w:rsidP="005E0F44">
      <w:pPr>
        <w:pStyle w:val="Akapitzlist"/>
        <w:numPr>
          <w:ilvl w:val="0"/>
          <w:numId w:val="43"/>
        </w:numPr>
        <w:spacing w:before="20" w:after="40" w:line="252" w:lineRule="auto"/>
        <w:ind w:left="993" w:hanging="426"/>
        <w:jc w:val="both"/>
        <w:rPr>
          <w:rFonts w:ascii="Cambria" w:hAnsi="Cambria"/>
          <w:sz w:val="24"/>
          <w:szCs w:val="24"/>
        </w:rPr>
      </w:pPr>
      <w:r w:rsidRPr="00431503">
        <w:rPr>
          <w:rFonts w:ascii="Cambria" w:hAnsi="Cambria"/>
          <w:sz w:val="24"/>
          <w:szCs w:val="24"/>
        </w:rPr>
        <w:t xml:space="preserve"> W ramach usługi Zamawiający zobowiązany będzie do przestrzegania regulaminu Wykonawcy w zakresie przepisów BHP, PPOŻ oraz porządku odbioru i załadunku odpadów. </w:t>
      </w:r>
    </w:p>
    <w:p w14:paraId="37376889" w14:textId="77777777" w:rsidR="00E447E2" w:rsidRDefault="00E447E2" w:rsidP="00E447E2">
      <w:pPr>
        <w:pStyle w:val="Akapitzlist"/>
        <w:spacing w:before="20" w:after="40" w:line="276" w:lineRule="auto"/>
        <w:ind w:left="567"/>
        <w:jc w:val="both"/>
        <w:rPr>
          <w:rFonts w:ascii="Cambria" w:hAnsi="Cambria"/>
          <w:b/>
          <w:color w:val="0070C0"/>
          <w:sz w:val="24"/>
          <w:szCs w:val="24"/>
          <w:u w:val="single"/>
        </w:rPr>
      </w:pPr>
      <w:bookmarkStart w:id="1" w:name="_Hlk77940603"/>
      <w:bookmarkEnd w:id="0"/>
    </w:p>
    <w:p w14:paraId="5E05D204" w14:textId="28997487" w:rsidR="00431503" w:rsidRPr="00E447E2" w:rsidRDefault="00431503" w:rsidP="00E447E2">
      <w:pPr>
        <w:pStyle w:val="Akapitzlist"/>
        <w:spacing w:before="20" w:after="40" w:line="276" w:lineRule="auto"/>
        <w:ind w:left="567"/>
        <w:jc w:val="both"/>
        <w:rPr>
          <w:rFonts w:ascii="Cambria" w:hAnsi="Cambria"/>
          <w:sz w:val="24"/>
          <w:szCs w:val="24"/>
        </w:rPr>
      </w:pPr>
      <w:r w:rsidRPr="00E447E2">
        <w:rPr>
          <w:rFonts w:ascii="Cambria" w:hAnsi="Cambria"/>
          <w:b/>
          <w:sz w:val="24"/>
          <w:szCs w:val="24"/>
          <w:u w:val="single"/>
        </w:rPr>
        <w:t xml:space="preserve">część 2 zamówienia </w:t>
      </w:r>
    </w:p>
    <w:p w14:paraId="2056BE6B" w14:textId="3079E552" w:rsidR="00431503" w:rsidRPr="00431503" w:rsidRDefault="00E447E2" w:rsidP="005E0F44">
      <w:pPr>
        <w:pStyle w:val="Akapitzlist"/>
        <w:numPr>
          <w:ilvl w:val="0"/>
          <w:numId w:val="41"/>
        </w:numPr>
        <w:spacing w:before="20" w:after="40" w:line="276" w:lineRule="auto"/>
        <w:ind w:left="1134" w:hanging="567"/>
        <w:jc w:val="both"/>
        <w:rPr>
          <w:rFonts w:ascii="Cambria" w:eastAsia="Cambria" w:hAnsi="Cambria"/>
          <w:bCs/>
          <w:sz w:val="24"/>
          <w:szCs w:val="24"/>
        </w:rPr>
      </w:pPr>
      <w:r>
        <w:rPr>
          <w:rFonts w:ascii="Cambria" w:eastAsia="Cambria" w:hAnsi="Cambria"/>
          <w:bCs/>
          <w:sz w:val="24"/>
          <w:szCs w:val="24"/>
        </w:rPr>
        <w:t xml:space="preserve">Umowa </w:t>
      </w:r>
      <w:r w:rsidR="00431503" w:rsidRPr="00431503">
        <w:rPr>
          <w:rFonts w:ascii="Cambria" w:eastAsia="Cambria" w:hAnsi="Cambria"/>
          <w:bCs/>
          <w:sz w:val="24"/>
          <w:szCs w:val="24"/>
        </w:rPr>
        <w:t xml:space="preserve">obejmuje zagospodarowanie odpadów o kodach: </w:t>
      </w:r>
    </w:p>
    <w:p w14:paraId="3AD3D5FB" w14:textId="641F0B12" w:rsidR="00431503" w:rsidRPr="00431503" w:rsidRDefault="00431503" w:rsidP="005E0F44">
      <w:pPr>
        <w:pStyle w:val="Akapitzlist"/>
        <w:numPr>
          <w:ilvl w:val="2"/>
          <w:numId w:val="42"/>
        </w:numPr>
        <w:spacing w:before="20" w:after="40" w:line="276" w:lineRule="auto"/>
        <w:ind w:left="1701" w:hanging="567"/>
        <w:jc w:val="both"/>
        <w:rPr>
          <w:rFonts w:ascii="Cambria" w:hAnsi="Cambria"/>
          <w:bCs/>
          <w:sz w:val="24"/>
          <w:szCs w:val="24"/>
        </w:rPr>
      </w:pPr>
      <w:proofErr w:type="gramStart"/>
      <w:r w:rsidRPr="00431503">
        <w:rPr>
          <w:rFonts w:ascii="Cambria" w:hAnsi="Cambria"/>
          <w:bCs/>
          <w:sz w:val="24"/>
          <w:szCs w:val="24"/>
        </w:rPr>
        <w:t>19 12 12</w:t>
      </w:r>
      <w:proofErr w:type="gramEnd"/>
      <w:r w:rsidRPr="00431503">
        <w:rPr>
          <w:rFonts w:ascii="Cambria" w:hAnsi="Cambria"/>
          <w:bCs/>
          <w:sz w:val="24"/>
          <w:szCs w:val="24"/>
        </w:rPr>
        <w:t xml:space="preserve"> – frakcja </w:t>
      </w:r>
      <w:proofErr w:type="spellStart"/>
      <w:r w:rsidRPr="00431503">
        <w:rPr>
          <w:rFonts w:ascii="Cambria" w:hAnsi="Cambria"/>
          <w:bCs/>
          <w:sz w:val="24"/>
          <w:szCs w:val="24"/>
        </w:rPr>
        <w:t>nadsitowa</w:t>
      </w:r>
      <w:proofErr w:type="spellEnd"/>
      <w:r w:rsidRPr="00431503">
        <w:rPr>
          <w:rFonts w:ascii="Cambria" w:hAnsi="Cambria"/>
          <w:bCs/>
          <w:sz w:val="24"/>
          <w:szCs w:val="24"/>
        </w:rPr>
        <w:t xml:space="preserve"> po separacji mechanicznej, optycznej i powietrznej, pochodząca z przetwarzania frakcji 20 03 01, 20 01 99, 20 01 39 i 20 01 01,</w:t>
      </w:r>
    </w:p>
    <w:p w14:paraId="6BC4C01E" w14:textId="77777777" w:rsidR="00431503" w:rsidRPr="00431503" w:rsidRDefault="00431503" w:rsidP="005E0F44">
      <w:pPr>
        <w:pStyle w:val="Akapitzlist"/>
        <w:numPr>
          <w:ilvl w:val="2"/>
          <w:numId w:val="42"/>
        </w:numPr>
        <w:spacing w:before="20" w:after="40" w:line="276" w:lineRule="auto"/>
        <w:ind w:left="1701" w:hanging="567"/>
        <w:jc w:val="both"/>
        <w:rPr>
          <w:rFonts w:ascii="Cambria" w:hAnsi="Cambria"/>
          <w:bCs/>
          <w:sz w:val="24"/>
          <w:szCs w:val="24"/>
        </w:rPr>
      </w:pPr>
      <w:proofErr w:type="gramStart"/>
      <w:r w:rsidRPr="00431503">
        <w:rPr>
          <w:rFonts w:ascii="Cambria" w:hAnsi="Cambria"/>
          <w:bCs/>
          <w:sz w:val="24"/>
          <w:szCs w:val="24"/>
        </w:rPr>
        <w:t>19 12 10</w:t>
      </w:r>
      <w:proofErr w:type="gramEnd"/>
      <w:r w:rsidRPr="00431503">
        <w:rPr>
          <w:rFonts w:ascii="Cambria" w:hAnsi="Cambria"/>
          <w:bCs/>
          <w:sz w:val="24"/>
          <w:szCs w:val="24"/>
        </w:rPr>
        <w:t xml:space="preserve"> – rozdrobniona wstępnie frakcja nad sitowa z dodatkiem rozdrobnionych odpadów wielkogabarytowych, </w:t>
      </w:r>
    </w:p>
    <w:p w14:paraId="760B391A" w14:textId="77777777" w:rsidR="00431503" w:rsidRPr="00431503" w:rsidRDefault="00431503" w:rsidP="005E0F44">
      <w:pPr>
        <w:pStyle w:val="Akapitzlist"/>
        <w:numPr>
          <w:ilvl w:val="2"/>
          <w:numId w:val="42"/>
        </w:numPr>
        <w:spacing w:before="20" w:after="40" w:line="276" w:lineRule="auto"/>
        <w:ind w:left="1701" w:hanging="567"/>
        <w:jc w:val="both"/>
        <w:rPr>
          <w:rFonts w:ascii="Cambria" w:eastAsia="Cambria" w:hAnsi="Cambria"/>
          <w:bCs/>
          <w:sz w:val="24"/>
          <w:szCs w:val="24"/>
        </w:rPr>
      </w:pPr>
      <w:proofErr w:type="gramStart"/>
      <w:r w:rsidRPr="00431503">
        <w:rPr>
          <w:rFonts w:ascii="Cambria" w:eastAsia="Cambria" w:hAnsi="Cambria"/>
          <w:bCs/>
          <w:sz w:val="24"/>
          <w:szCs w:val="24"/>
        </w:rPr>
        <w:t>19 12 04</w:t>
      </w:r>
      <w:proofErr w:type="gramEnd"/>
      <w:r w:rsidRPr="00431503">
        <w:rPr>
          <w:rFonts w:ascii="Cambria" w:eastAsia="Cambria" w:hAnsi="Cambria"/>
          <w:bCs/>
          <w:sz w:val="24"/>
          <w:szCs w:val="24"/>
        </w:rPr>
        <w:t xml:space="preserve"> – tworzywa sztuczne pozostające po procesie sortowania</w:t>
      </w:r>
    </w:p>
    <w:p w14:paraId="279AA48A" w14:textId="77777777" w:rsidR="00431503" w:rsidRPr="00431503" w:rsidRDefault="00431503" w:rsidP="005E0F44">
      <w:pPr>
        <w:pStyle w:val="Akapitzlist"/>
        <w:numPr>
          <w:ilvl w:val="2"/>
          <w:numId w:val="42"/>
        </w:numPr>
        <w:spacing w:before="20" w:after="40" w:line="276" w:lineRule="auto"/>
        <w:ind w:left="1701" w:hanging="567"/>
        <w:jc w:val="both"/>
        <w:rPr>
          <w:rFonts w:ascii="Cambria" w:eastAsia="Cambria" w:hAnsi="Cambria"/>
          <w:bCs/>
          <w:sz w:val="24"/>
          <w:szCs w:val="24"/>
        </w:rPr>
      </w:pPr>
      <w:proofErr w:type="gramStart"/>
      <w:r w:rsidRPr="00431503">
        <w:rPr>
          <w:rFonts w:ascii="Cambria" w:eastAsia="Cambria" w:hAnsi="Cambria"/>
          <w:bCs/>
          <w:sz w:val="24"/>
          <w:szCs w:val="24"/>
        </w:rPr>
        <w:t>19 12 08</w:t>
      </w:r>
      <w:proofErr w:type="gramEnd"/>
      <w:r w:rsidRPr="00431503">
        <w:rPr>
          <w:rFonts w:ascii="Cambria" w:eastAsia="Cambria" w:hAnsi="Cambria"/>
          <w:bCs/>
          <w:sz w:val="24"/>
          <w:szCs w:val="24"/>
        </w:rPr>
        <w:t xml:space="preserve"> – tekstylia</w:t>
      </w:r>
    </w:p>
    <w:p w14:paraId="72A712FA" w14:textId="77777777" w:rsidR="00431503" w:rsidRPr="00431503" w:rsidRDefault="00431503" w:rsidP="005E0F44">
      <w:pPr>
        <w:pStyle w:val="Akapitzlist"/>
        <w:numPr>
          <w:ilvl w:val="2"/>
          <w:numId w:val="42"/>
        </w:numPr>
        <w:spacing w:before="20" w:after="40" w:line="276" w:lineRule="auto"/>
        <w:ind w:left="1701" w:hanging="567"/>
        <w:jc w:val="both"/>
        <w:rPr>
          <w:rFonts w:ascii="Cambria" w:eastAsia="Cambria" w:hAnsi="Cambria"/>
          <w:bCs/>
          <w:sz w:val="24"/>
          <w:szCs w:val="24"/>
        </w:rPr>
      </w:pPr>
      <w:r w:rsidRPr="00431503">
        <w:rPr>
          <w:rFonts w:ascii="Cambria" w:eastAsia="Cambria" w:hAnsi="Cambria"/>
          <w:bCs/>
          <w:sz w:val="24"/>
          <w:szCs w:val="24"/>
        </w:rPr>
        <w:t>02 01 04 – odpady tworzyw sztucznych z rolnictwa,</w:t>
      </w:r>
    </w:p>
    <w:p w14:paraId="0E9000A7" w14:textId="77777777" w:rsidR="00431503" w:rsidRPr="00431503" w:rsidRDefault="00431503" w:rsidP="005E0F44">
      <w:pPr>
        <w:pStyle w:val="Akapitzlist"/>
        <w:numPr>
          <w:ilvl w:val="0"/>
          <w:numId w:val="41"/>
        </w:numPr>
        <w:spacing w:before="20" w:after="40" w:line="276" w:lineRule="auto"/>
        <w:ind w:left="1134" w:hanging="567"/>
        <w:jc w:val="both"/>
        <w:rPr>
          <w:rFonts w:ascii="Cambria" w:eastAsia="Cambria" w:hAnsi="Cambria"/>
          <w:bCs/>
          <w:sz w:val="24"/>
          <w:szCs w:val="24"/>
        </w:rPr>
      </w:pPr>
      <w:r w:rsidRPr="00431503">
        <w:rPr>
          <w:rFonts w:ascii="Cambria" w:eastAsia="Cambria" w:hAnsi="Cambria"/>
          <w:bCs/>
          <w:sz w:val="24"/>
          <w:szCs w:val="24"/>
        </w:rPr>
        <w:t xml:space="preserve">Wszystkie wskazane powyżej kategorie odpadów składają się tworzyw sztucznych, gumy, elementów plastikowych, papieru, tekstyliów, płyt klejonych, drewna.  Frakcja ma zmienną wilgotność o 15 do 25 %, wartość energetyczna wacha się w przedziale 12-15 </w:t>
      </w:r>
      <w:proofErr w:type="spellStart"/>
      <w:r w:rsidRPr="00431503">
        <w:rPr>
          <w:rFonts w:ascii="Cambria" w:eastAsia="Cambria" w:hAnsi="Cambria"/>
          <w:bCs/>
          <w:sz w:val="24"/>
          <w:szCs w:val="24"/>
        </w:rPr>
        <w:t>Mj</w:t>
      </w:r>
      <w:proofErr w:type="spellEnd"/>
      <w:r w:rsidRPr="00431503">
        <w:rPr>
          <w:rFonts w:ascii="Cambria" w:eastAsia="Cambria" w:hAnsi="Cambria"/>
          <w:bCs/>
          <w:sz w:val="24"/>
          <w:szCs w:val="24"/>
        </w:rPr>
        <w:t xml:space="preserve">/Kg. </w:t>
      </w:r>
    </w:p>
    <w:p w14:paraId="4575B5A6" w14:textId="77777777" w:rsidR="00431503" w:rsidRPr="00431503" w:rsidRDefault="00431503" w:rsidP="005E0F44">
      <w:pPr>
        <w:pStyle w:val="Akapitzlist"/>
        <w:numPr>
          <w:ilvl w:val="0"/>
          <w:numId w:val="41"/>
        </w:numPr>
        <w:spacing w:before="20" w:after="40" w:line="276" w:lineRule="auto"/>
        <w:ind w:left="1134" w:hanging="567"/>
        <w:jc w:val="both"/>
        <w:rPr>
          <w:rFonts w:ascii="Cambria" w:eastAsia="Cambria" w:hAnsi="Cambria"/>
          <w:bCs/>
          <w:sz w:val="24"/>
          <w:szCs w:val="24"/>
        </w:rPr>
      </w:pPr>
      <w:r w:rsidRPr="00431503">
        <w:rPr>
          <w:rFonts w:ascii="Cambria" w:eastAsia="Cambria" w:hAnsi="Cambria"/>
          <w:bCs/>
          <w:sz w:val="24"/>
          <w:szCs w:val="24"/>
        </w:rPr>
        <w:t xml:space="preserve">Zamawiający będzie zbywał odpady pod wskazanymi powyżej kodami w zależności od swoich potrzeb. </w:t>
      </w:r>
    </w:p>
    <w:p w14:paraId="4FC676DF" w14:textId="77777777" w:rsidR="00431503" w:rsidRPr="00431503" w:rsidRDefault="00431503" w:rsidP="005E0F44">
      <w:pPr>
        <w:pStyle w:val="Akapitzlist"/>
        <w:numPr>
          <w:ilvl w:val="0"/>
          <w:numId w:val="41"/>
        </w:numPr>
        <w:spacing w:before="20" w:after="40" w:line="276" w:lineRule="auto"/>
        <w:ind w:left="1134" w:hanging="567"/>
        <w:jc w:val="both"/>
        <w:rPr>
          <w:rFonts w:ascii="Cambria" w:eastAsia="Cambria" w:hAnsi="Cambria"/>
          <w:bCs/>
          <w:sz w:val="24"/>
          <w:szCs w:val="24"/>
        </w:rPr>
      </w:pPr>
      <w:r w:rsidRPr="00431503">
        <w:rPr>
          <w:rFonts w:ascii="Cambria" w:eastAsia="Cambria" w:hAnsi="Cambria"/>
          <w:bCs/>
          <w:sz w:val="24"/>
          <w:szCs w:val="24"/>
        </w:rPr>
        <w:t xml:space="preserve">Odpady mogą zawierać elementy metalowe pozostające po demontażu odpadów wielkogabarytowych. </w:t>
      </w:r>
    </w:p>
    <w:p w14:paraId="0BCB337D" w14:textId="77777777" w:rsidR="00431503" w:rsidRPr="00431503" w:rsidRDefault="00431503" w:rsidP="005E0F44">
      <w:pPr>
        <w:pStyle w:val="Akapitzlist"/>
        <w:numPr>
          <w:ilvl w:val="0"/>
          <w:numId w:val="41"/>
        </w:numPr>
        <w:spacing w:before="20" w:after="40" w:line="276" w:lineRule="auto"/>
        <w:ind w:left="1134" w:hanging="567"/>
        <w:jc w:val="both"/>
        <w:rPr>
          <w:rFonts w:ascii="Cambria" w:hAnsi="Cambria"/>
          <w:sz w:val="24"/>
          <w:szCs w:val="24"/>
        </w:rPr>
      </w:pPr>
      <w:r w:rsidRPr="00431503">
        <w:rPr>
          <w:rFonts w:ascii="Cambria" w:hAnsi="Cambria"/>
          <w:sz w:val="24"/>
          <w:szCs w:val="24"/>
        </w:rPr>
        <w:lastRenderedPageBreak/>
        <w:t xml:space="preserve">Odpady składowane luzem. Odpady powstają na instalacji komunalnej. Zakładzie Zagospodarowania Odpadów Wólce Rokickiej, Wólka Rokicka 100, 21-100 Lubartów. Odpady przekazywane będą luzem. </w:t>
      </w:r>
    </w:p>
    <w:p w14:paraId="0D82FA29" w14:textId="77777777" w:rsidR="00431503" w:rsidRPr="00431503" w:rsidRDefault="00431503" w:rsidP="005E0F44">
      <w:pPr>
        <w:pStyle w:val="Akapitzlist"/>
        <w:numPr>
          <w:ilvl w:val="0"/>
          <w:numId w:val="41"/>
        </w:numPr>
        <w:spacing w:before="20" w:after="40" w:line="252" w:lineRule="auto"/>
        <w:ind w:left="1134" w:hanging="567"/>
        <w:jc w:val="both"/>
        <w:rPr>
          <w:rFonts w:ascii="Cambria" w:hAnsi="Cambria"/>
          <w:sz w:val="24"/>
          <w:szCs w:val="24"/>
        </w:rPr>
      </w:pPr>
      <w:r w:rsidRPr="00431503">
        <w:rPr>
          <w:rFonts w:ascii="Cambria" w:hAnsi="Cambria"/>
          <w:sz w:val="24"/>
          <w:szCs w:val="24"/>
        </w:rPr>
        <w:t>Załadunki ww. odpadu mogą odbywać się od poniedziałku do soboty w godzinach 6:00 – 22:00. Zamawiający wymaga wcześniejszej awizacji odpadów. W ramach usługi Wykonawca zobowiązany będzie do przestrzegania regulaminu ZZO w zakresie przepisów BHP, PPOŻ oraz porządku odbioru i załadunku odpadów. Zamawiający wymaga minimum 8 odbioru odpadów dziennie w okresie wykonywania usługi.</w:t>
      </w:r>
    </w:p>
    <w:p w14:paraId="74C3AFC3" w14:textId="77777777" w:rsidR="00431503" w:rsidRPr="00431503" w:rsidRDefault="00431503" w:rsidP="005E0F44">
      <w:pPr>
        <w:pStyle w:val="Akapitzlist"/>
        <w:numPr>
          <w:ilvl w:val="0"/>
          <w:numId w:val="41"/>
        </w:numPr>
        <w:spacing w:before="20" w:after="40" w:line="252" w:lineRule="auto"/>
        <w:ind w:left="1134" w:hanging="567"/>
        <w:jc w:val="both"/>
        <w:rPr>
          <w:rFonts w:ascii="Cambria" w:hAnsi="Cambria"/>
          <w:sz w:val="24"/>
          <w:szCs w:val="24"/>
        </w:rPr>
      </w:pPr>
      <w:r w:rsidRPr="00431503">
        <w:rPr>
          <w:rFonts w:ascii="Cambria" w:hAnsi="Cambria"/>
          <w:sz w:val="24"/>
          <w:szCs w:val="24"/>
        </w:rPr>
        <w:t>Załadunki ww. odpadu mogą odbywać się od poniedziałku do soboty w godzinach 6:00 – 22:00. Zamawiający wymaga wcześniejszej awizacji odpadów. W ramach usługi Wykonawca zobowiązany będzie do przestrzegania regulaminu ZZO w zakresie przepisów BHP, PPOŻ oraz porządku odbioru i załadunku odpadów.</w:t>
      </w:r>
    </w:p>
    <w:p w14:paraId="123AC6E0" w14:textId="77777777" w:rsidR="00431503" w:rsidRPr="00431503" w:rsidRDefault="00431503" w:rsidP="00431503">
      <w:pPr>
        <w:pStyle w:val="Akapitzlist"/>
        <w:ind w:left="567" w:hanging="567"/>
        <w:rPr>
          <w:rFonts w:ascii="Cambria" w:hAnsi="Cambria"/>
          <w:sz w:val="24"/>
          <w:szCs w:val="24"/>
        </w:rPr>
      </w:pPr>
    </w:p>
    <w:bookmarkEnd w:id="1"/>
    <w:p w14:paraId="73EC3CBD" w14:textId="15F89F50" w:rsidR="00431503" w:rsidRPr="00431503" w:rsidRDefault="00431503" w:rsidP="00E447E2">
      <w:pPr>
        <w:pStyle w:val="Akapitzlist"/>
        <w:spacing w:before="20" w:after="40" w:line="276" w:lineRule="auto"/>
        <w:ind w:left="567"/>
        <w:jc w:val="both"/>
        <w:rPr>
          <w:rFonts w:ascii="Cambria" w:hAnsi="Cambria"/>
          <w:sz w:val="24"/>
          <w:szCs w:val="24"/>
        </w:rPr>
      </w:pPr>
      <w:r w:rsidRPr="00431503">
        <w:rPr>
          <w:rFonts w:ascii="Cambria" w:hAnsi="Cambria"/>
          <w:b/>
          <w:color w:val="0070C0"/>
          <w:sz w:val="24"/>
          <w:szCs w:val="24"/>
          <w:u w:val="single"/>
        </w:rPr>
        <w:t xml:space="preserve">część 3 zamówienia </w:t>
      </w:r>
    </w:p>
    <w:p w14:paraId="48E315CC" w14:textId="77777777" w:rsidR="00431503" w:rsidRPr="00431503" w:rsidRDefault="00431503" w:rsidP="005E0F44">
      <w:pPr>
        <w:pStyle w:val="Akapitzlist"/>
        <w:numPr>
          <w:ilvl w:val="0"/>
          <w:numId w:val="40"/>
        </w:numPr>
        <w:spacing w:before="20" w:after="40" w:line="252" w:lineRule="auto"/>
        <w:ind w:left="1134" w:hanging="567"/>
        <w:jc w:val="both"/>
        <w:rPr>
          <w:rFonts w:ascii="Cambria" w:hAnsi="Cambria"/>
          <w:sz w:val="24"/>
          <w:szCs w:val="24"/>
        </w:rPr>
      </w:pPr>
      <w:r w:rsidRPr="00431503">
        <w:rPr>
          <w:rFonts w:ascii="Cambria" w:hAnsi="Cambria"/>
          <w:sz w:val="24"/>
          <w:szCs w:val="24"/>
        </w:rPr>
        <w:t xml:space="preserve">Odbiór i zagospodarowanie </w:t>
      </w:r>
      <w:proofErr w:type="spellStart"/>
      <w:r w:rsidRPr="00431503">
        <w:rPr>
          <w:rFonts w:ascii="Cambria" w:hAnsi="Cambria"/>
          <w:sz w:val="24"/>
          <w:szCs w:val="24"/>
        </w:rPr>
        <w:t>riversed</w:t>
      </w:r>
      <w:proofErr w:type="spellEnd"/>
      <w:r w:rsidRPr="00431503">
        <w:rPr>
          <w:rFonts w:ascii="Cambria" w:hAnsi="Cambria"/>
          <w:sz w:val="24"/>
          <w:szCs w:val="24"/>
        </w:rPr>
        <w:t xml:space="preserve"> </w:t>
      </w:r>
      <w:proofErr w:type="spellStart"/>
      <w:r w:rsidRPr="00431503">
        <w:rPr>
          <w:rFonts w:ascii="Cambria" w:hAnsi="Cambria"/>
          <w:sz w:val="24"/>
          <w:szCs w:val="24"/>
        </w:rPr>
        <w:t>derived</w:t>
      </w:r>
      <w:proofErr w:type="spellEnd"/>
      <w:r w:rsidRPr="00431503">
        <w:rPr>
          <w:rFonts w:ascii="Cambria" w:hAnsi="Cambria"/>
          <w:sz w:val="24"/>
          <w:szCs w:val="24"/>
        </w:rPr>
        <w:t xml:space="preserve"> </w:t>
      </w:r>
      <w:proofErr w:type="spellStart"/>
      <w:r w:rsidRPr="00431503">
        <w:rPr>
          <w:rFonts w:ascii="Cambria" w:hAnsi="Cambria"/>
          <w:sz w:val="24"/>
          <w:szCs w:val="24"/>
        </w:rPr>
        <w:t>fuel</w:t>
      </w:r>
      <w:proofErr w:type="spellEnd"/>
      <w:r w:rsidRPr="00431503">
        <w:rPr>
          <w:rFonts w:ascii="Cambria" w:hAnsi="Cambria"/>
          <w:sz w:val="24"/>
          <w:szCs w:val="24"/>
        </w:rPr>
        <w:t xml:space="preserve"> o bardzo wysokiej jakości wytwarzanych na instalacji Zakład Zagospodarowania Odpadów. Odpady będą wydawane pod kodem </w:t>
      </w:r>
      <w:proofErr w:type="gramStart"/>
      <w:r w:rsidRPr="00431503">
        <w:rPr>
          <w:rFonts w:ascii="Cambria" w:hAnsi="Cambria"/>
          <w:sz w:val="24"/>
          <w:szCs w:val="24"/>
        </w:rPr>
        <w:t>19 12 10</w:t>
      </w:r>
      <w:proofErr w:type="gramEnd"/>
      <w:r w:rsidRPr="00431503">
        <w:rPr>
          <w:rFonts w:ascii="Cambria" w:hAnsi="Cambria"/>
          <w:sz w:val="24"/>
          <w:szCs w:val="24"/>
        </w:rPr>
        <w:t xml:space="preserve">. </w:t>
      </w:r>
    </w:p>
    <w:p w14:paraId="4AC805C1" w14:textId="5E986E01" w:rsidR="00431503" w:rsidRPr="00431503" w:rsidRDefault="00431503" w:rsidP="005E0F44">
      <w:pPr>
        <w:pStyle w:val="Akapitzlist"/>
        <w:numPr>
          <w:ilvl w:val="0"/>
          <w:numId w:val="40"/>
        </w:numPr>
        <w:tabs>
          <w:tab w:val="left" w:pos="567"/>
        </w:tabs>
        <w:suppressAutoHyphens/>
        <w:spacing w:before="20" w:after="40" w:line="276" w:lineRule="auto"/>
        <w:ind w:left="1134" w:hanging="567"/>
        <w:jc w:val="both"/>
        <w:rPr>
          <w:rFonts w:asciiTheme="majorHAnsi" w:hAnsiTheme="majorHAnsi"/>
          <w:sz w:val="24"/>
          <w:szCs w:val="24"/>
        </w:rPr>
      </w:pPr>
      <w:r w:rsidRPr="00431503">
        <w:rPr>
          <w:rFonts w:ascii="Cambria" w:hAnsi="Cambria"/>
          <w:sz w:val="24"/>
          <w:szCs w:val="24"/>
        </w:rPr>
        <w:t xml:space="preserve">Wszystkie wskazane powyżej kategorie </w:t>
      </w:r>
      <w:r w:rsidR="00E447E2" w:rsidRPr="00431503">
        <w:rPr>
          <w:rFonts w:ascii="Cambria" w:hAnsi="Cambria"/>
          <w:sz w:val="24"/>
          <w:szCs w:val="24"/>
        </w:rPr>
        <w:t>odpadów składają</w:t>
      </w:r>
      <w:r w:rsidRPr="00431503">
        <w:rPr>
          <w:rFonts w:ascii="Cambria" w:hAnsi="Cambria"/>
          <w:sz w:val="24"/>
          <w:szCs w:val="24"/>
        </w:rPr>
        <w:t xml:space="preserve"> się tworzyw sztucznych, gumy, elementów plastikowych, papieru, tekstyliów, płyt klejonych, drewna.  Frakcja ma zmienną </w:t>
      </w:r>
      <w:r w:rsidR="00E447E2" w:rsidRPr="00431503">
        <w:rPr>
          <w:rFonts w:ascii="Cambria" w:hAnsi="Cambria"/>
          <w:sz w:val="24"/>
          <w:szCs w:val="24"/>
        </w:rPr>
        <w:t>wilgotność do</w:t>
      </w:r>
      <w:r w:rsidRPr="00431503">
        <w:rPr>
          <w:rFonts w:ascii="Cambria" w:hAnsi="Cambria"/>
          <w:sz w:val="24"/>
          <w:szCs w:val="24"/>
        </w:rPr>
        <w:t xml:space="preserve"> 20 %, wartość energetyczna wacha się w przedziale 20-</w:t>
      </w:r>
      <w:proofErr w:type="gramStart"/>
      <w:r w:rsidRPr="00431503">
        <w:rPr>
          <w:rFonts w:ascii="Cambria" w:hAnsi="Cambria"/>
          <w:sz w:val="24"/>
          <w:szCs w:val="24"/>
        </w:rPr>
        <w:t xml:space="preserve">24  </w:t>
      </w:r>
      <w:proofErr w:type="spellStart"/>
      <w:r w:rsidRPr="00431503">
        <w:rPr>
          <w:rFonts w:ascii="Cambria" w:hAnsi="Cambria"/>
          <w:sz w:val="24"/>
          <w:szCs w:val="24"/>
        </w:rPr>
        <w:t>Mj</w:t>
      </w:r>
      <w:proofErr w:type="spellEnd"/>
      <w:proofErr w:type="gramEnd"/>
      <w:r w:rsidRPr="00431503">
        <w:rPr>
          <w:rFonts w:ascii="Cambria" w:hAnsi="Cambria"/>
          <w:sz w:val="24"/>
          <w:szCs w:val="24"/>
        </w:rPr>
        <w:t xml:space="preserve">/Kg. Zamawiający będzie zbywał odpady pod wskazanymi </w:t>
      </w:r>
      <w:r w:rsidR="00E447E2" w:rsidRPr="00431503">
        <w:rPr>
          <w:rFonts w:ascii="Cambria" w:hAnsi="Cambria"/>
          <w:sz w:val="24"/>
          <w:szCs w:val="24"/>
        </w:rPr>
        <w:t xml:space="preserve">powyżej </w:t>
      </w:r>
      <w:proofErr w:type="gramStart"/>
      <w:r w:rsidR="00E447E2" w:rsidRPr="00431503">
        <w:rPr>
          <w:rFonts w:ascii="Cambria" w:hAnsi="Cambria"/>
          <w:sz w:val="24"/>
          <w:szCs w:val="24"/>
        </w:rPr>
        <w:t>kodami</w:t>
      </w:r>
      <w:r w:rsidRPr="00431503">
        <w:rPr>
          <w:rFonts w:ascii="Cambria" w:hAnsi="Cambria"/>
          <w:sz w:val="24"/>
          <w:szCs w:val="24"/>
        </w:rPr>
        <w:t xml:space="preserve">  w</w:t>
      </w:r>
      <w:proofErr w:type="gramEnd"/>
      <w:r w:rsidRPr="00431503">
        <w:rPr>
          <w:rFonts w:ascii="Cambria" w:hAnsi="Cambria"/>
          <w:sz w:val="24"/>
          <w:szCs w:val="24"/>
        </w:rPr>
        <w:t xml:space="preserve"> zależności od swoich potrzeb. </w:t>
      </w:r>
    </w:p>
    <w:p w14:paraId="7691A45D" w14:textId="77777777" w:rsidR="00431503" w:rsidRPr="00431503" w:rsidRDefault="00431503" w:rsidP="005E0F44">
      <w:pPr>
        <w:pStyle w:val="Akapitzlist"/>
        <w:numPr>
          <w:ilvl w:val="0"/>
          <w:numId w:val="40"/>
        </w:numPr>
        <w:spacing w:before="20" w:after="40" w:line="276" w:lineRule="auto"/>
        <w:ind w:left="1134" w:hanging="567"/>
        <w:jc w:val="both"/>
        <w:rPr>
          <w:rFonts w:ascii="Cambria" w:hAnsi="Cambria"/>
          <w:sz w:val="24"/>
          <w:szCs w:val="24"/>
        </w:rPr>
      </w:pPr>
      <w:r w:rsidRPr="00431503">
        <w:rPr>
          <w:rFonts w:ascii="Cambria" w:hAnsi="Cambria"/>
          <w:sz w:val="24"/>
          <w:szCs w:val="24"/>
        </w:rPr>
        <w:t xml:space="preserve">Odpady składowane luzem. Odpady powstają na instalacji komunalnej. Zakładzie Zagospodarowania Odpadów Wólce Rokickiej, Wólka Rokicka 100, 21-100 Lubartów. Odpady przekazywane będą luzem. </w:t>
      </w:r>
    </w:p>
    <w:p w14:paraId="4C5B692A" w14:textId="77777777" w:rsidR="00431503" w:rsidRPr="00431503" w:rsidRDefault="00431503" w:rsidP="005E0F44">
      <w:pPr>
        <w:pStyle w:val="Akapitzlist"/>
        <w:numPr>
          <w:ilvl w:val="0"/>
          <w:numId w:val="40"/>
        </w:numPr>
        <w:spacing w:before="20" w:after="40" w:line="252" w:lineRule="auto"/>
        <w:ind w:left="1134" w:hanging="567"/>
        <w:jc w:val="both"/>
        <w:rPr>
          <w:rFonts w:ascii="Cambria" w:hAnsi="Cambria"/>
          <w:sz w:val="24"/>
          <w:szCs w:val="24"/>
        </w:rPr>
      </w:pPr>
      <w:r w:rsidRPr="00431503">
        <w:rPr>
          <w:rFonts w:ascii="Cambria" w:hAnsi="Cambria"/>
          <w:sz w:val="24"/>
          <w:szCs w:val="24"/>
        </w:rPr>
        <w:t>Załadunki ww. odpadu mogą odbywać się od poniedziałku do soboty w godzinach 6:00 – 22:00. Zamawiający wymaga wcześniejszej awizacji odpadów. W ramach usługi Wykonawca zobowiązany będzie do przestrzegania regulaminu ZZO w zakresie przepisów BHP, PPOŻ oraz porządku odbioru i załadunku odpadów. Zamawiający wymaga minimum 8 odbioru odpadów dziennie w okresie wykonywania usługi.</w:t>
      </w:r>
    </w:p>
    <w:p w14:paraId="69DE40F4" w14:textId="77777777" w:rsidR="00431503" w:rsidRPr="00431503" w:rsidRDefault="00431503" w:rsidP="005E0F44">
      <w:pPr>
        <w:pStyle w:val="Akapitzlist"/>
        <w:numPr>
          <w:ilvl w:val="0"/>
          <w:numId w:val="40"/>
        </w:numPr>
        <w:spacing w:before="20" w:after="40" w:line="252" w:lineRule="auto"/>
        <w:ind w:left="1134" w:hanging="567"/>
        <w:jc w:val="both"/>
        <w:rPr>
          <w:rFonts w:ascii="Cambria" w:hAnsi="Cambria"/>
          <w:sz w:val="24"/>
          <w:szCs w:val="24"/>
        </w:rPr>
      </w:pPr>
      <w:r w:rsidRPr="00431503">
        <w:rPr>
          <w:rFonts w:ascii="Cambria" w:hAnsi="Cambria"/>
          <w:sz w:val="24"/>
          <w:szCs w:val="24"/>
        </w:rPr>
        <w:t>Załadunki ww. odpadu mogą odbywać się od poniedziałku do soboty w godzinach 6:00 – 22:00. Zamawiający wymaga wcześniejszej awizacji odpadów. W ramach usługi Wykonawca zobowiązany będzie do przestrzegania regulaminu ZZO w zakresie przepisów BHP, PPOŻ oraz porządku odbioru i załadunku odpadów.</w:t>
      </w:r>
    </w:p>
    <w:p w14:paraId="78BC1042" w14:textId="77777777" w:rsidR="00431503" w:rsidRPr="00431503" w:rsidRDefault="00431503" w:rsidP="00E447E2">
      <w:pPr>
        <w:pStyle w:val="Akapitzlist"/>
        <w:autoSpaceDE w:val="0"/>
        <w:autoSpaceDN w:val="0"/>
        <w:adjustRightInd w:val="0"/>
        <w:ind w:left="2160"/>
        <w:rPr>
          <w:rFonts w:ascii="Cambria" w:hAnsi="Cambria" w:cs="Verdana"/>
          <w:sz w:val="24"/>
          <w:szCs w:val="24"/>
        </w:rPr>
      </w:pPr>
    </w:p>
    <w:p w14:paraId="2D168693"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 4</w:t>
      </w:r>
    </w:p>
    <w:p w14:paraId="543580EE"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Termin realizacji</w:t>
      </w:r>
    </w:p>
    <w:p w14:paraId="23A007E6" w14:textId="77777777" w:rsidR="00C42B4D" w:rsidRPr="00C42B4D" w:rsidRDefault="00C42B4D" w:rsidP="005E0F44">
      <w:pPr>
        <w:pStyle w:val="Akapitzlist"/>
        <w:numPr>
          <w:ilvl w:val="0"/>
          <w:numId w:val="4"/>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lastRenderedPageBreak/>
        <w:t xml:space="preserve">Strony ustalają, że przedmiot umowy będzie realizowany </w:t>
      </w:r>
      <w:r w:rsidRPr="00C42B4D">
        <w:rPr>
          <w:rFonts w:ascii="Cambria" w:hAnsi="Cambria" w:cs="Verdana"/>
          <w:b/>
          <w:sz w:val="24"/>
          <w:szCs w:val="24"/>
        </w:rPr>
        <w:t>14 miesięcy</w:t>
      </w:r>
      <w:r w:rsidRPr="00C42B4D">
        <w:rPr>
          <w:rFonts w:ascii="Cambria" w:hAnsi="Cambria" w:cs="Verdana"/>
          <w:sz w:val="24"/>
          <w:szCs w:val="24"/>
        </w:rPr>
        <w:t xml:space="preserve"> </w:t>
      </w:r>
      <w:r w:rsidRPr="00C42B4D">
        <w:rPr>
          <w:rFonts w:ascii="Cambria" w:hAnsi="Cambria" w:cs="Verdana"/>
          <w:b/>
          <w:sz w:val="24"/>
          <w:szCs w:val="24"/>
        </w:rPr>
        <w:t xml:space="preserve">od daty podpisania umowy </w:t>
      </w:r>
      <w:r w:rsidRPr="00C42B4D">
        <w:rPr>
          <w:rFonts w:ascii="Cambria" w:hAnsi="Cambria" w:cs="Calibri"/>
          <w:b/>
          <w:bCs/>
          <w:sz w:val="24"/>
          <w:szCs w:val="24"/>
          <w:u w:val="single"/>
        </w:rPr>
        <w:t>lub do wyczerpania maksymalnego zakresu prawa opcji – cokolwiek nastąpi wcześniej</w:t>
      </w:r>
      <w:r w:rsidRPr="00C42B4D">
        <w:rPr>
          <w:rFonts w:ascii="Cambria" w:hAnsi="Cambria" w:cs="Verdana,Bold"/>
          <w:b/>
          <w:bCs/>
          <w:sz w:val="24"/>
          <w:szCs w:val="24"/>
        </w:rPr>
        <w:t xml:space="preserve">. </w:t>
      </w:r>
    </w:p>
    <w:p w14:paraId="4D5BC970" w14:textId="77777777" w:rsidR="00C42B4D" w:rsidRPr="00C42B4D" w:rsidRDefault="00C42B4D" w:rsidP="005E0F44">
      <w:pPr>
        <w:pStyle w:val="Akapitzlist"/>
        <w:numPr>
          <w:ilvl w:val="0"/>
          <w:numId w:val="4"/>
        </w:numPr>
        <w:autoSpaceDE w:val="0"/>
        <w:autoSpaceDN w:val="0"/>
        <w:adjustRightInd w:val="0"/>
        <w:spacing w:line="276" w:lineRule="auto"/>
        <w:ind w:left="284" w:hanging="284"/>
        <w:jc w:val="both"/>
        <w:rPr>
          <w:rFonts w:ascii="Cambria" w:hAnsi="Cambria" w:cs="Verdana"/>
          <w:sz w:val="24"/>
          <w:szCs w:val="24"/>
        </w:rPr>
      </w:pPr>
      <w:bookmarkStart w:id="2" w:name="_Hlk51543262"/>
      <w:r w:rsidRPr="00C42B4D">
        <w:rPr>
          <w:rFonts w:ascii="Cambria" w:hAnsi="Cambria" w:cs="Verdana"/>
          <w:sz w:val="24"/>
          <w:szCs w:val="24"/>
        </w:rPr>
        <w:t xml:space="preserve">Wykonawca przystąpi niezwłocznie do realizacji przedmiotu umowy, </w:t>
      </w:r>
      <w:bookmarkEnd w:id="2"/>
      <w:r w:rsidRPr="00C42B4D">
        <w:rPr>
          <w:rFonts w:ascii="Cambria" w:hAnsi="Cambria" w:cs="Verdana"/>
          <w:sz w:val="24"/>
          <w:szCs w:val="24"/>
        </w:rPr>
        <w:t>nie później niż w terminie 14 dni od dnia podpisania niniejszej umowy.</w:t>
      </w:r>
    </w:p>
    <w:p w14:paraId="554BA115" w14:textId="77777777" w:rsidR="00C42B4D" w:rsidRPr="00C42B4D" w:rsidRDefault="00C42B4D" w:rsidP="005E0F44">
      <w:pPr>
        <w:pStyle w:val="Akapitzlist"/>
        <w:numPr>
          <w:ilvl w:val="0"/>
          <w:numId w:val="4"/>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 przypadku wystąpienia nieprzewidzianych wcześniej czynników powodujących brak możliwości przystąpienia do realizacji zadania w terminie określonym w ust. 2, Wykonawca</w:t>
      </w:r>
    </w:p>
    <w:p w14:paraId="516F82D6" w14:textId="77777777" w:rsidR="00C42B4D" w:rsidRPr="00C42B4D" w:rsidRDefault="00C42B4D" w:rsidP="00C42B4D">
      <w:pPr>
        <w:pStyle w:val="Akapitzlist"/>
        <w:autoSpaceDE w:val="0"/>
        <w:autoSpaceDN w:val="0"/>
        <w:adjustRightInd w:val="0"/>
        <w:ind w:left="284"/>
        <w:jc w:val="both"/>
        <w:rPr>
          <w:rFonts w:ascii="Cambria" w:hAnsi="Cambria" w:cs="Verdana"/>
          <w:sz w:val="24"/>
          <w:szCs w:val="24"/>
        </w:rPr>
      </w:pPr>
      <w:r w:rsidRPr="00C42B4D">
        <w:rPr>
          <w:rFonts w:ascii="Cambria" w:hAnsi="Cambria" w:cs="Verdana"/>
          <w:sz w:val="24"/>
          <w:szCs w:val="24"/>
        </w:rPr>
        <w:t>powiadomi niezwłocznie Zamawiającego o przyczynach zaistniałej sytuacji.</w:t>
      </w:r>
    </w:p>
    <w:p w14:paraId="3DFB2E46" w14:textId="77777777" w:rsidR="00C42B4D" w:rsidRPr="00C42B4D" w:rsidRDefault="00C42B4D" w:rsidP="00C42B4D">
      <w:pPr>
        <w:autoSpaceDE w:val="0"/>
        <w:autoSpaceDN w:val="0"/>
        <w:adjustRightInd w:val="0"/>
        <w:jc w:val="both"/>
        <w:rPr>
          <w:rFonts w:ascii="Cambria" w:hAnsi="Cambria" w:cs="Verdana,Bold"/>
          <w:b/>
          <w:bCs/>
          <w:sz w:val="24"/>
          <w:szCs w:val="24"/>
        </w:rPr>
      </w:pPr>
    </w:p>
    <w:p w14:paraId="682B07CC"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 5</w:t>
      </w:r>
    </w:p>
    <w:p w14:paraId="55D70B2E"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Obowiązki Wykonawcy</w:t>
      </w:r>
    </w:p>
    <w:p w14:paraId="35D4B708" w14:textId="18C11048" w:rsidR="00C42B4D" w:rsidRPr="00C42B4D" w:rsidRDefault="00C42B4D" w:rsidP="005E0F44">
      <w:pPr>
        <w:pStyle w:val="Akapitzlist"/>
        <w:numPr>
          <w:ilvl w:val="0"/>
          <w:numId w:val="5"/>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zobowiązuje się do wykonania prac objętych przedmiotem zamówienia zgodnie ze Specyfikacją Warunków Zamówienia, obowiązującymi przepisami prawa, w tym prawa miejscowego, przy wykorzystaniu posiadanej wiedzy oraz doświadczenia w zakresie prac określonych przedmiotem umowy, wykorzystania odpowiedniego sprzętu i technologii, a nadto do przestrzegania wskazań i zaleceń Zamawiającego, związanych z realizacją przedmiotu zamówienia.</w:t>
      </w:r>
    </w:p>
    <w:p w14:paraId="3C7E8725" w14:textId="77777777" w:rsidR="00C42B4D" w:rsidRPr="00C42B4D" w:rsidRDefault="00C42B4D" w:rsidP="005E0F44">
      <w:pPr>
        <w:pStyle w:val="Akapitzlist"/>
        <w:numPr>
          <w:ilvl w:val="0"/>
          <w:numId w:val="5"/>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zobowiązuje się do postępowania z odpadami w sposób zgodny z zasadami gospodarowania odpadami, wymaganiami ochrony środowiska – określonymi w aktualnych przepisach prawa, w tym również w aktualnie obowiązujących przepisach prawa miejscowego, a nadto ponoszenia stosownych opłat związanych z gospodarowaniem odpadami.</w:t>
      </w:r>
    </w:p>
    <w:p w14:paraId="5D137D17" w14:textId="77777777" w:rsidR="00C42B4D" w:rsidRPr="00C42B4D" w:rsidRDefault="00C42B4D" w:rsidP="005E0F44">
      <w:pPr>
        <w:pStyle w:val="Akapitzlist"/>
        <w:numPr>
          <w:ilvl w:val="0"/>
          <w:numId w:val="5"/>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zobowiązany jest do:</w:t>
      </w:r>
    </w:p>
    <w:p w14:paraId="4FB2D5B6" w14:textId="77777777" w:rsidR="00C42B4D" w:rsidRPr="00C42B4D" w:rsidRDefault="00C42B4D" w:rsidP="005E0F44">
      <w:pPr>
        <w:pStyle w:val="Akapitzlist"/>
        <w:numPr>
          <w:ilvl w:val="0"/>
          <w:numId w:val="6"/>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realizacji przedmiotu umowy w sposób wykluczający powstanie zagrożenia dla ludzi, zwierząt, środowiska; prace objęte przedmiotem zamówienia Wykonawca będzie wykonywał zgodnie z przepisami ochrony środowiska,</w:t>
      </w:r>
    </w:p>
    <w:p w14:paraId="1ABD98B6" w14:textId="77777777" w:rsidR="00C42B4D" w:rsidRPr="00C42B4D" w:rsidRDefault="00C42B4D" w:rsidP="005E0F44">
      <w:pPr>
        <w:pStyle w:val="Akapitzlist"/>
        <w:numPr>
          <w:ilvl w:val="0"/>
          <w:numId w:val="6"/>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zapewnienia sprzętu i materiałów, i innych środków niezbędnych do wykonania zamówienia,</w:t>
      </w:r>
    </w:p>
    <w:p w14:paraId="76983FAD" w14:textId="77777777" w:rsidR="00C42B4D" w:rsidRPr="00C42B4D" w:rsidRDefault="00C42B4D" w:rsidP="005E0F44">
      <w:pPr>
        <w:pStyle w:val="Akapitzlist"/>
        <w:numPr>
          <w:ilvl w:val="0"/>
          <w:numId w:val="6"/>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zapewnienia ochrony urządzeń, maszyn i pojazdów znajdujących się podczas realizacji zamówienia na terenie nieruchomości Zakładu,</w:t>
      </w:r>
    </w:p>
    <w:p w14:paraId="49CFCD94" w14:textId="77777777" w:rsidR="00C42B4D" w:rsidRPr="00C42B4D" w:rsidRDefault="00C42B4D" w:rsidP="005E0F44">
      <w:pPr>
        <w:pStyle w:val="Akapitzlist"/>
        <w:numPr>
          <w:ilvl w:val="0"/>
          <w:numId w:val="6"/>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 xml:space="preserve">posiadania stosownych zezwoleń oraz dysponowania potencjałem technicznym </w:t>
      </w:r>
      <w:r w:rsidRPr="00C42B4D">
        <w:rPr>
          <w:rFonts w:ascii="Cambria" w:hAnsi="Cambria" w:cs="Verdana"/>
          <w:sz w:val="24"/>
          <w:szCs w:val="24"/>
        </w:rPr>
        <w:br/>
        <w:t>i osobami zdolnymi do wykonania zamówienia,</w:t>
      </w:r>
    </w:p>
    <w:p w14:paraId="440E78D0" w14:textId="77777777" w:rsidR="00C42B4D" w:rsidRPr="00C42B4D" w:rsidRDefault="00C42B4D" w:rsidP="005E0F44">
      <w:pPr>
        <w:pStyle w:val="Akapitzlist"/>
        <w:numPr>
          <w:ilvl w:val="0"/>
          <w:numId w:val="6"/>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wykonywania przedmiotu zamówienia bez względu na warunki atmosferyczne,</w:t>
      </w:r>
    </w:p>
    <w:p w14:paraId="7A3D996D" w14:textId="77777777" w:rsidR="00C42B4D" w:rsidRPr="00C42B4D" w:rsidRDefault="00C42B4D" w:rsidP="005E0F44">
      <w:pPr>
        <w:pStyle w:val="Akapitzlist"/>
        <w:numPr>
          <w:ilvl w:val="0"/>
          <w:numId w:val="6"/>
        </w:numPr>
        <w:autoSpaceDE w:val="0"/>
        <w:autoSpaceDN w:val="0"/>
        <w:adjustRightInd w:val="0"/>
        <w:spacing w:line="276" w:lineRule="auto"/>
        <w:ind w:left="709" w:hanging="425"/>
        <w:jc w:val="both"/>
        <w:rPr>
          <w:rFonts w:ascii="Cambria" w:hAnsi="Cambria" w:cs="Verdana"/>
          <w:sz w:val="24"/>
          <w:szCs w:val="24"/>
        </w:rPr>
      </w:pPr>
      <w:r w:rsidRPr="00C42B4D">
        <w:rPr>
          <w:rFonts w:ascii="Cambria" w:hAnsi="Cambria" w:cs="Verdana"/>
          <w:sz w:val="24"/>
          <w:szCs w:val="24"/>
        </w:rPr>
        <w:t>zapewnienia odbioru odpadów objętych przedmiotem niniejszej umowy oraz ich dalszego zagospodarowania w ramach prowadzonej przez siebie działalności.</w:t>
      </w:r>
    </w:p>
    <w:p w14:paraId="2833F0F2" w14:textId="77777777" w:rsidR="00C42B4D" w:rsidRPr="00C42B4D" w:rsidRDefault="00C42B4D" w:rsidP="005E0F44">
      <w:pPr>
        <w:pStyle w:val="Akapitzlist"/>
        <w:numPr>
          <w:ilvl w:val="0"/>
          <w:numId w:val="7"/>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ponosi pełną odpowiedzialność za wypadki i szkody powstałe z winy Wykonawcy w związku z wykonywaniem i wykonaniem przedmiotu umowy.</w:t>
      </w:r>
    </w:p>
    <w:p w14:paraId="6BAF419D" w14:textId="77777777" w:rsidR="00C42B4D" w:rsidRPr="00C42B4D" w:rsidRDefault="00C42B4D" w:rsidP="005E0F44">
      <w:pPr>
        <w:pStyle w:val="Akapitzlist"/>
        <w:numPr>
          <w:ilvl w:val="0"/>
          <w:numId w:val="7"/>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Wykonawca odpowiada za bezpieczeństwo przy wykonywaniu prac objętych niniejszą umową, a w szczególności za bezpieczne warunki poruszania się pojazdów oraz osób </w:t>
      </w:r>
      <w:r w:rsidRPr="00C42B4D">
        <w:rPr>
          <w:rFonts w:ascii="Cambria" w:hAnsi="Cambria" w:cs="Verdana"/>
          <w:sz w:val="24"/>
          <w:szCs w:val="24"/>
        </w:rPr>
        <w:br/>
        <w:t>w obrębie wykonywanych prac.</w:t>
      </w:r>
    </w:p>
    <w:p w14:paraId="3D750BBD" w14:textId="77777777" w:rsidR="00C42B4D" w:rsidRPr="00C42B4D" w:rsidRDefault="00C42B4D" w:rsidP="005E0F44">
      <w:pPr>
        <w:pStyle w:val="Akapitzlist"/>
        <w:numPr>
          <w:ilvl w:val="0"/>
          <w:numId w:val="7"/>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lastRenderedPageBreak/>
        <w:t xml:space="preserve">Wykonawca ponosi pełną odpowiedzialność za wypadki i szkody powstałe w związku </w:t>
      </w:r>
      <w:r w:rsidRPr="00C42B4D">
        <w:rPr>
          <w:rFonts w:ascii="Cambria" w:hAnsi="Cambria" w:cs="Verdana"/>
          <w:sz w:val="24"/>
          <w:szCs w:val="24"/>
        </w:rPr>
        <w:br/>
        <w:t>z wykonaniem i wykonywaniem przedmiotu umowy, a także szkody osób trzecich wynikające z organizacji i sposobu prowadzenia prac, powstałe z winy Wykonawcy. Obowiązkiem Wykonawcy będzie stałe monitorowanie spraw związanych z usuwaniem powstałych szkód oraz informowanie Zamawiającego, w odstępach czasowych nie dłuższych niż 14 dni, o postępie rozpatrywania sprawy przez ubezpieczyciela.</w:t>
      </w:r>
    </w:p>
    <w:p w14:paraId="31B8E030" w14:textId="0E26563A" w:rsidR="008F1547" w:rsidRPr="008F1547" w:rsidRDefault="008F1547" w:rsidP="005E0F44">
      <w:pPr>
        <w:widowControl w:val="0"/>
        <w:numPr>
          <w:ilvl w:val="0"/>
          <w:numId w:val="7"/>
        </w:numPr>
        <w:suppressAutoHyphens/>
        <w:adjustRightInd w:val="0"/>
        <w:spacing w:after="0" w:line="276" w:lineRule="auto"/>
        <w:ind w:left="284" w:hanging="284"/>
        <w:jc w:val="both"/>
        <w:textAlignment w:val="baseline"/>
        <w:rPr>
          <w:rFonts w:ascii="Cambria" w:hAnsi="Cambria" w:cs="Times New Roman"/>
          <w:sz w:val="24"/>
          <w:szCs w:val="24"/>
        </w:rPr>
      </w:pPr>
      <w:r>
        <w:rPr>
          <w:rFonts w:ascii="Cambria" w:hAnsi="Cambria"/>
          <w:color w:val="000000"/>
          <w:sz w:val="24"/>
          <w:szCs w:val="24"/>
        </w:rPr>
        <w:t xml:space="preserve">Wykonawca zobowiązany jest do </w:t>
      </w:r>
      <w:r w:rsidRPr="008F1547">
        <w:rPr>
          <w:rFonts w:ascii="Cambria" w:hAnsi="Cambria"/>
          <w:color w:val="000000"/>
          <w:sz w:val="24"/>
          <w:szCs w:val="24"/>
        </w:rPr>
        <w:t>zatrudnienia na podstawie umowy o pracę osób wykonujących następujące czynności w zakresie realizacji zamówienia:</w:t>
      </w:r>
      <w:r w:rsidRPr="008F1547">
        <w:rPr>
          <w:rFonts w:ascii="Cambria" w:hAnsi="Cambria"/>
          <w:sz w:val="24"/>
          <w:szCs w:val="24"/>
        </w:rPr>
        <w:t xml:space="preserve"> </w:t>
      </w:r>
      <w:r w:rsidRPr="008F1547">
        <w:rPr>
          <w:rFonts w:ascii="Cambria" w:hAnsi="Cambria"/>
          <w:b/>
          <w:bCs/>
          <w:color w:val="000000"/>
          <w:sz w:val="24"/>
          <w:szCs w:val="24"/>
        </w:rPr>
        <w:t xml:space="preserve">wykonywanie </w:t>
      </w:r>
      <w:r w:rsidRPr="008F1547">
        <w:rPr>
          <w:rFonts w:ascii="Cambria" w:eastAsia="Cambria" w:hAnsi="Cambria"/>
          <w:b/>
          <w:sz w:val="24"/>
          <w:szCs w:val="24"/>
        </w:rPr>
        <w:t>prac fizycznych związanych z przetwarzaniem odpadów</w:t>
      </w:r>
      <w:r w:rsidRPr="008F1547">
        <w:rPr>
          <w:rFonts w:ascii="Cambria" w:eastAsia="Cambria" w:hAnsi="Cambria"/>
          <w:sz w:val="24"/>
          <w:szCs w:val="24"/>
        </w:rPr>
        <w:t xml:space="preserve"> (z wyjątkiem sytuacji, gdy dana osoba prowadzi samodzielnie działalność gospodarczą i </w:t>
      </w:r>
      <w:r w:rsidRPr="008F1547">
        <w:rPr>
          <w:rFonts w:ascii="Cambria" w:eastAsia="Cambria" w:hAnsi="Cambria"/>
          <w:b/>
          <w:sz w:val="24"/>
          <w:szCs w:val="24"/>
        </w:rPr>
        <w:t>będzie samodzielnie wykonywała</w:t>
      </w:r>
      <w:r w:rsidRPr="008F1547">
        <w:rPr>
          <w:rFonts w:ascii="Cambria" w:eastAsia="Cambria" w:hAnsi="Cambria"/>
          <w:sz w:val="24"/>
          <w:szCs w:val="24"/>
        </w:rPr>
        <w:t xml:space="preserve"> wskazane czynności tzw. </w:t>
      </w:r>
      <w:r w:rsidRPr="008F1547">
        <w:rPr>
          <w:rFonts w:ascii="Cambria" w:eastAsia="Cambria" w:hAnsi="Cambria"/>
          <w:i/>
          <w:iCs/>
          <w:sz w:val="24"/>
          <w:szCs w:val="24"/>
        </w:rPr>
        <w:t xml:space="preserve">„samozatrudnienie” </w:t>
      </w:r>
      <w:r w:rsidRPr="008F1547">
        <w:rPr>
          <w:rFonts w:ascii="Cambria" w:eastAsia="Cambria" w:hAnsi="Cambria"/>
          <w:sz w:val="24"/>
          <w:szCs w:val="24"/>
        </w:rPr>
        <w:t xml:space="preserve">oraz rozliczała się fakturą VAT za zrealizowaną </w:t>
      </w:r>
      <w:r w:rsidRPr="008F1547">
        <w:rPr>
          <w:rFonts w:ascii="Cambria" w:eastAsia="Cambria" w:hAnsi="Cambria"/>
          <w:b/>
          <w:sz w:val="24"/>
          <w:szCs w:val="24"/>
        </w:rPr>
        <w:t>samodzielnie</w:t>
      </w:r>
      <w:r w:rsidRPr="008F1547">
        <w:rPr>
          <w:rFonts w:ascii="Cambria" w:eastAsia="Cambria" w:hAnsi="Cambria"/>
          <w:sz w:val="24"/>
          <w:szCs w:val="24"/>
        </w:rPr>
        <w:t xml:space="preserve"> czynność).</w:t>
      </w:r>
    </w:p>
    <w:p w14:paraId="4E50141F" w14:textId="1F85E064" w:rsidR="00C42B4D" w:rsidRPr="00C42B4D" w:rsidRDefault="00C42B4D" w:rsidP="005E0F44">
      <w:pPr>
        <w:widowControl w:val="0"/>
        <w:numPr>
          <w:ilvl w:val="0"/>
          <w:numId w:val="7"/>
        </w:numPr>
        <w:suppressAutoHyphens/>
        <w:adjustRightInd w:val="0"/>
        <w:spacing w:after="0" w:line="276" w:lineRule="auto"/>
        <w:ind w:left="284" w:hanging="284"/>
        <w:jc w:val="both"/>
        <w:textAlignment w:val="baseline"/>
        <w:rPr>
          <w:rFonts w:ascii="Cambria" w:hAnsi="Cambria" w:cs="Times New Roman"/>
          <w:sz w:val="24"/>
          <w:szCs w:val="24"/>
        </w:rPr>
      </w:pPr>
      <w:r w:rsidRPr="00C42B4D">
        <w:rPr>
          <w:rFonts w:ascii="Cambria" w:hAnsi="Cambria"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7120C785" w14:textId="77777777" w:rsidR="00C42B4D" w:rsidRPr="00C42B4D" w:rsidRDefault="00C42B4D" w:rsidP="005E0F44">
      <w:pPr>
        <w:widowControl w:val="0"/>
        <w:numPr>
          <w:ilvl w:val="0"/>
          <w:numId w:val="8"/>
        </w:numPr>
        <w:suppressAutoHyphens/>
        <w:adjustRightInd w:val="0"/>
        <w:spacing w:after="0" w:line="276" w:lineRule="auto"/>
        <w:ind w:left="567" w:hanging="283"/>
        <w:jc w:val="both"/>
        <w:textAlignment w:val="baseline"/>
        <w:rPr>
          <w:rFonts w:ascii="Cambria" w:hAnsi="Cambria" w:cs="Times New Roman"/>
          <w:sz w:val="24"/>
          <w:szCs w:val="24"/>
        </w:rPr>
      </w:pPr>
      <w:r w:rsidRPr="00C42B4D">
        <w:rPr>
          <w:rFonts w:ascii="Cambria" w:hAnsi="Cambria" w:cs="Times New Roman"/>
          <w:b/>
          <w:sz w:val="24"/>
          <w:szCs w:val="24"/>
        </w:rPr>
        <w:t>oświadczenie wykonawcy lub podwykonawcy</w:t>
      </w:r>
      <w:r w:rsidRPr="00C42B4D">
        <w:rPr>
          <w:rFonts w:ascii="Cambria" w:hAnsi="Cambria"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93267D" w14:textId="32D800B6" w:rsidR="00C42B4D" w:rsidRPr="00C42B4D" w:rsidRDefault="00C42B4D" w:rsidP="005E0F44">
      <w:pPr>
        <w:widowControl w:val="0"/>
        <w:numPr>
          <w:ilvl w:val="0"/>
          <w:numId w:val="7"/>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 xml:space="preserve">Z tytułu niespełnienia przez wykonawcę lub podwykonawcę wymogu zatrudnienia na podstawie umowy o pracę osób wykonujących czynności zamawiający przewiduje sankcję w postaci obowiązku zapłaty przez wykonawcę kary umownej w wysokości 500 zł za każdy dzień wykonywania czynności wskazanej w ust. </w:t>
      </w:r>
      <w:r w:rsidR="008F1547">
        <w:rPr>
          <w:rFonts w:ascii="Cambria" w:hAnsi="Cambria" w:cs="Times New Roman"/>
          <w:sz w:val="24"/>
          <w:szCs w:val="24"/>
        </w:rPr>
        <w:t>7</w:t>
      </w:r>
      <w:r w:rsidRPr="00C42B4D">
        <w:rPr>
          <w:rFonts w:ascii="Cambria" w:hAnsi="Cambria" w:cs="Times New Roman"/>
          <w:sz w:val="24"/>
          <w:szCs w:val="24"/>
        </w:rPr>
        <w:t xml:space="preserve"> przez osobę niezatrudnioną na podstawie umowy o pracę. </w:t>
      </w:r>
    </w:p>
    <w:p w14:paraId="553855E9" w14:textId="77777777" w:rsidR="00C42B4D" w:rsidRPr="00C42B4D" w:rsidRDefault="00C42B4D" w:rsidP="005E0F44">
      <w:pPr>
        <w:widowControl w:val="0"/>
        <w:numPr>
          <w:ilvl w:val="0"/>
          <w:numId w:val="7"/>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p>
    <w:p w14:paraId="6D44B6F0" w14:textId="77777777" w:rsidR="00C42B4D" w:rsidRPr="00C42B4D" w:rsidRDefault="00C42B4D" w:rsidP="005E0F44">
      <w:pPr>
        <w:widowControl w:val="0"/>
        <w:numPr>
          <w:ilvl w:val="0"/>
          <w:numId w:val="7"/>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 przypadku uzasadnionych wątpliwości co do przestrzegania prawa pracy przez wykonawcę lub podwykonawcę, zamawiający może zwrócić się o przeprowadzenie kontroli przez Państwową Inspekcję Pracy.</w:t>
      </w:r>
    </w:p>
    <w:p w14:paraId="51DCC154" w14:textId="77777777" w:rsidR="008F1547" w:rsidRDefault="008F1547" w:rsidP="00C42B4D">
      <w:pPr>
        <w:autoSpaceDE w:val="0"/>
        <w:autoSpaceDN w:val="0"/>
        <w:adjustRightInd w:val="0"/>
        <w:jc w:val="center"/>
        <w:rPr>
          <w:rFonts w:ascii="Cambria" w:hAnsi="Cambria" w:cs="Times"/>
          <w:b/>
          <w:bCs/>
          <w:sz w:val="24"/>
          <w:szCs w:val="24"/>
        </w:rPr>
      </w:pPr>
    </w:p>
    <w:p w14:paraId="002B1997" w14:textId="23A025F4"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6</w:t>
      </w:r>
    </w:p>
    <w:p w14:paraId="108167D6"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lastRenderedPageBreak/>
        <w:t>Sposób realizacji przedmiotu zamówienia</w:t>
      </w:r>
    </w:p>
    <w:p w14:paraId="4F793623" w14:textId="77777777" w:rsidR="00C42B4D" w:rsidRPr="00C42B4D" w:rsidRDefault="00C42B4D" w:rsidP="005E0F44">
      <w:pPr>
        <w:pStyle w:val="Akapitzlist"/>
        <w:numPr>
          <w:ilvl w:val="0"/>
          <w:numId w:val="9"/>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Czynności objęte przedmiotem umowy wykonywane będą na podstawie odrębnych Zleceń, przekazywanych każdorazowo przez Zamawiającego pocztą elektroniczną na adres wskazany w ust. 2. </w:t>
      </w:r>
    </w:p>
    <w:p w14:paraId="781ECA2A" w14:textId="77777777" w:rsidR="00C42B4D" w:rsidRPr="00C42B4D" w:rsidRDefault="00C42B4D" w:rsidP="005E0F44">
      <w:pPr>
        <w:pStyle w:val="Akapitzlist"/>
        <w:numPr>
          <w:ilvl w:val="0"/>
          <w:numId w:val="9"/>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Zlecenia, o których mowa w ust. 1, Zamawiający będzie przekazywać Wykonawcy na adres </w:t>
      </w:r>
      <w:r w:rsidRPr="00C42B4D">
        <w:rPr>
          <w:rFonts w:ascii="Cambria" w:hAnsi="Cambria" w:cs="Verdana"/>
          <w:sz w:val="24"/>
          <w:szCs w:val="24"/>
        </w:rPr>
        <w:br/>
        <w:t>e-mail</w:t>
      </w:r>
      <w:r w:rsidRPr="00C42B4D">
        <w:rPr>
          <w:rFonts w:ascii="Cambria" w:hAnsi="Cambria"/>
          <w:sz w:val="24"/>
          <w:szCs w:val="24"/>
        </w:rPr>
        <w:t>…………………………………………………………………………….</w:t>
      </w:r>
      <w:r w:rsidRPr="00C42B4D">
        <w:rPr>
          <w:rFonts w:ascii="Cambria" w:hAnsi="Cambria" w:cs="Verdana"/>
          <w:sz w:val="24"/>
          <w:szCs w:val="24"/>
        </w:rPr>
        <w:t xml:space="preserve"> </w:t>
      </w:r>
    </w:p>
    <w:p w14:paraId="503E9D6D" w14:textId="77777777" w:rsidR="00C42B4D" w:rsidRPr="00C42B4D" w:rsidRDefault="00C42B4D" w:rsidP="00C42B4D">
      <w:pPr>
        <w:pStyle w:val="Akapitzlist"/>
        <w:autoSpaceDE w:val="0"/>
        <w:autoSpaceDN w:val="0"/>
        <w:adjustRightInd w:val="0"/>
        <w:ind w:left="284"/>
        <w:jc w:val="both"/>
        <w:rPr>
          <w:rFonts w:ascii="Cambria" w:hAnsi="Cambria" w:cs="Verdana"/>
          <w:sz w:val="24"/>
          <w:szCs w:val="24"/>
        </w:rPr>
      </w:pPr>
      <w:r w:rsidRPr="00C42B4D">
        <w:rPr>
          <w:rFonts w:ascii="Cambria" w:hAnsi="Cambria" w:cs="Verdana"/>
          <w:sz w:val="24"/>
          <w:szCs w:val="24"/>
        </w:rPr>
        <w:t xml:space="preserve"> Zlecenia, określać będą:</w:t>
      </w:r>
    </w:p>
    <w:p w14:paraId="0D2A354B" w14:textId="5E86723C" w:rsidR="00C42B4D" w:rsidRPr="00C42B4D" w:rsidRDefault="00C42B4D" w:rsidP="005E0F44">
      <w:pPr>
        <w:pStyle w:val="Akapitzlist"/>
        <w:numPr>
          <w:ilvl w:val="0"/>
          <w:numId w:val="10"/>
        </w:numPr>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 xml:space="preserve">datę </w:t>
      </w:r>
      <w:r w:rsidR="005657B9">
        <w:rPr>
          <w:rFonts w:ascii="Cambria" w:hAnsi="Cambria" w:cs="Verdana"/>
          <w:sz w:val="24"/>
          <w:szCs w:val="24"/>
        </w:rPr>
        <w:t xml:space="preserve">odbioru </w:t>
      </w:r>
      <w:r w:rsidRPr="00C42B4D">
        <w:rPr>
          <w:rFonts w:ascii="Cambria" w:hAnsi="Cambria" w:cs="Verdana"/>
          <w:sz w:val="24"/>
          <w:szCs w:val="24"/>
        </w:rPr>
        <w:t xml:space="preserve">odpadów z terenu Zakładu nie krótszą niż 1 </w:t>
      </w:r>
      <w:proofErr w:type="gramStart"/>
      <w:r w:rsidRPr="00C42B4D">
        <w:rPr>
          <w:rFonts w:ascii="Cambria" w:hAnsi="Cambria" w:cs="Verdana"/>
          <w:sz w:val="24"/>
          <w:szCs w:val="24"/>
        </w:rPr>
        <w:t>dzień  od</w:t>
      </w:r>
      <w:proofErr w:type="gramEnd"/>
      <w:r w:rsidRPr="00C42B4D">
        <w:rPr>
          <w:rFonts w:ascii="Cambria" w:hAnsi="Cambria" w:cs="Verdana"/>
          <w:sz w:val="24"/>
          <w:szCs w:val="24"/>
        </w:rPr>
        <w:t xml:space="preserve"> dnia przesłania zlecenia,</w:t>
      </w:r>
    </w:p>
    <w:p w14:paraId="274B37CB" w14:textId="77777777" w:rsidR="00C42B4D" w:rsidRPr="00C42B4D" w:rsidRDefault="00C42B4D" w:rsidP="005E0F44">
      <w:pPr>
        <w:pStyle w:val="Akapitzlist"/>
        <w:numPr>
          <w:ilvl w:val="0"/>
          <w:numId w:val="10"/>
        </w:numPr>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masę odpadów o kodzie …………………………. przewidzianą do odbioru w danym terminie,</w:t>
      </w:r>
    </w:p>
    <w:p w14:paraId="0BA82D68" w14:textId="77777777" w:rsidR="00C42B4D" w:rsidRPr="00C42B4D" w:rsidRDefault="00C42B4D" w:rsidP="005E0F44">
      <w:pPr>
        <w:pStyle w:val="Akapitzlist"/>
        <w:numPr>
          <w:ilvl w:val="0"/>
          <w:numId w:val="10"/>
        </w:numPr>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opis czynności przewidzianych do wykonania.</w:t>
      </w:r>
    </w:p>
    <w:p w14:paraId="4DE2AD45" w14:textId="77777777" w:rsidR="00C42B4D" w:rsidRPr="00C42B4D" w:rsidRDefault="00C42B4D" w:rsidP="005E0F44">
      <w:pPr>
        <w:pStyle w:val="Akapitzlist"/>
        <w:numPr>
          <w:ilvl w:val="0"/>
          <w:numId w:val="11"/>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obowiązany jest informować Zamawiającego o pracach koniecznych do wykonania Zlecenia, a które nie zostały ujęte w Zleceniu. Dokonywanie przez Wykonawcę czynności przekraczających zakres czynności określonych w Zleceniach wymaga pisemnej zgody Zamawiającego.</w:t>
      </w:r>
    </w:p>
    <w:p w14:paraId="0C1E1CA4" w14:textId="77777777" w:rsidR="00C42B4D" w:rsidRPr="00C42B4D" w:rsidRDefault="00C42B4D" w:rsidP="005E0F44">
      <w:pPr>
        <w:pStyle w:val="Akapitzlist"/>
        <w:numPr>
          <w:ilvl w:val="0"/>
          <w:numId w:val="11"/>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 przypadku, gdy Wykonawca, na skutek niezawinionych i niezależnych od niego okoliczności, nie będzie mógł wykonać danego Zlecenia w wyznaczonym terminie, zobowiązany jest do bezzwłocznego pisemnego poinformowania o tym fakcie Zamawiającego (na adres e-mail: …………, fax. …………</w:t>
      </w:r>
      <w:proofErr w:type="gramStart"/>
      <w:r w:rsidRPr="00C42B4D">
        <w:rPr>
          <w:rFonts w:ascii="Cambria" w:hAnsi="Cambria" w:cs="Verdana"/>
          <w:sz w:val="24"/>
          <w:szCs w:val="24"/>
        </w:rPr>
        <w:t>…….</w:t>
      </w:r>
      <w:proofErr w:type="gramEnd"/>
      <w:r w:rsidRPr="00C42B4D">
        <w:rPr>
          <w:rFonts w:ascii="Cambria" w:hAnsi="Cambria" w:cs="Verdana"/>
          <w:sz w:val="24"/>
          <w:szCs w:val="24"/>
        </w:rPr>
        <w:t xml:space="preserve">.), ustalając nowy termin </w:t>
      </w:r>
      <w:r w:rsidRPr="00C42B4D">
        <w:rPr>
          <w:rFonts w:ascii="Cambria" w:hAnsi="Cambria" w:cs="Verdana"/>
          <w:sz w:val="24"/>
          <w:szCs w:val="24"/>
        </w:rPr>
        <w:br/>
        <w:t xml:space="preserve">w porozumieniu z Zamawiającym. Nowy termin nie może przekroczyć terminu pierwotnie wyznaczonego o okres </w:t>
      </w:r>
      <w:proofErr w:type="gramStart"/>
      <w:r w:rsidRPr="00C42B4D">
        <w:rPr>
          <w:rFonts w:ascii="Cambria" w:hAnsi="Cambria" w:cs="Verdana"/>
          <w:sz w:val="24"/>
          <w:szCs w:val="24"/>
        </w:rPr>
        <w:t>dłuższy,</w:t>
      </w:r>
      <w:proofErr w:type="gramEnd"/>
      <w:r w:rsidRPr="00C42B4D">
        <w:rPr>
          <w:rFonts w:ascii="Cambria" w:hAnsi="Cambria" w:cs="Verdana"/>
          <w:sz w:val="24"/>
          <w:szCs w:val="24"/>
        </w:rPr>
        <w:t xml:space="preserve"> niż 4 dni.</w:t>
      </w:r>
    </w:p>
    <w:p w14:paraId="7A3D7A9E" w14:textId="77777777" w:rsidR="00C42B4D" w:rsidRPr="00C42B4D" w:rsidRDefault="00C42B4D" w:rsidP="005E0F44">
      <w:pPr>
        <w:pStyle w:val="Akapitzlist"/>
        <w:numPr>
          <w:ilvl w:val="0"/>
          <w:numId w:val="11"/>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Ustalony przez Zamawiającego nowy termin realizacji Zlecenia jest dla Wykonawcy wiążący i nie skutkuje zmianą postanowień niniejszej umowy.</w:t>
      </w:r>
    </w:p>
    <w:p w14:paraId="239604B3" w14:textId="77777777" w:rsidR="00C42B4D" w:rsidRPr="00C42B4D" w:rsidRDefault="00C42B4D" w:rsidP="005E0F44">
      <w:pPr>
        <w:pStyle w:val="Akapitzlist"/>
        <w:numPr>
          <w:ilvl w:val="0"/>
          <w:numId w:val="11"/>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 wypadku niewykonania Zlecenia w terminie określonym w ust. 2 lub ust. 4, Zamawiający jest uprawniany, bez wyznaczania terminu dodatkowego, do powierzenia wykonania zastępczego innemu podmiotowi, na koszt Wykonawcy. Wykonawca w takim wypadku zapłaci Zamawiającemu poniesione przez niego koszty, w terminie 7 dni od otrzymania dokumentów potwierdzających poniesione wydatki.</w:t>
      </w:r>
    </w:p>
    <w:p w14:paraId="4D3EFFE6" w14:textId="77777777" w:rsidR="00C42B4D" w:rsidRPr="00C42B4D" w:rsidRDefault="00C42B4D" w:rsidP="005E0F44">
      <w:pPr>
        <w:pStyle w:val="Akapitzlist"/>
        <w:numPr>
          <w:ilvl w:val="0"/>
          <w:numId w:val="11"/>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Wykonawca zobowiązany jest do niezwłocznego potwierdzania otrzymanych zleceń. W przypadku braku potwierdzenia otrzymania zlecenia, </w:t>
      </w:r>
      <w:proofErr w:type="spellStart"/>
      <w:r w:rsidRPr="00C42B4D">
        <w:rPr>
          <w:rFonts w:ascii="Cambria" w:hAnsi="Cambria" w:cs="Verdana"/>
          <w:sz w:val="24"/>
          <w:szCs w:val="24"/>
        </w:rPr>
        <w:t>domniemuje</w:t>
      </w:r>
      <w:proofErr w:type="spellEnd"/>
      <w:r w:rsidRPr="00C42B4D">
        <w:rPr>
          <w:rFonts w:ascii="Cambria" w:hAnsi="Cambria" w:cs="Verdana"/>
          <w:sz w:val="24"/>
          <w:szCs w:val="24"/>
        </w:rPr>
        <w:t xml:space="preserve"> </w:t>
      </w:r>
      <w:proofErr w:type="gramStart"/>
      <w:r w:rsidRPr="00C42B4D">
        <w:rPr>
          <w:rFonts w:ascii="Cambria" w:hAnsi="Cambria" w:cs="Verdana"/>
          <w:sz w:val="24"/>
          <w:szCs w:val="24"/>
        </w:rPr>
        <w:t>się</w:t>
      </w:r>
      <w:proofErr w:type="gramEnd"/>
      <w:r w:rsidRPr="00C42B4D">
        <w:rPr>
          <w:rFonts w:ascii="Cambria" w:hAnsi="Cambria" w:cs="Verdana"/>
          <w:sz w:val="24"/>
          <w:szCs w:val="24"/>
        </w:rPr>
        <w:t xml:space="preserve"> że wykonawca zlecenie przyjął, jeżeli wpłynęło na adres poczty elektronicznej wskazany w ustępie 2.</w:t>
      </w:r>
    </w:p>
    <w:p w14:paraId="04EBEF3A" w14:textId="77777777" w:rsidR="00C42B4D" w:rsidRPr="00C42B4D" w:rsidRDefault="00C42B4D" w:rsidP="00C42B4D">
      <w:pPr>
        <w:autoSpaceDE w:val="0"/>
        <w:autoSpaceDN w:val="0"/>
        <w:adjustRightInd w:val="0"/>
        <w:jc w:val="both"/>
        <w:rPr>
          <w:rFonts w:ascii="Cambria" w:hAnsi="Cambria" w:cs="Times"/>
          <w:b/>
          <w:bCs/>
          <w:sz w:val="24"/>
          <w:szCs w:val="24"/>
        </w:rPr>
      </w:pPr>
    </w:p>
    <w:p w14:paraId="6A454149"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7</w:t>
      </w:r>
    </w:p>
    <w:p w14:paraId="7DE676B7"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Sposób postępowania z odpadami</w:t>
      </w:r>
    </w:p>
    <w:p w14:paraId="0D654B96" w14:textId="4D9A0D81" w:rsidR="00C42B4D" w:rsidRPr="00C42B4D" w:rsidRDefault="00C42B4D" w:rsidP="005E0F44">
      <w:pPr>
        <w:pStyle w:val="Akapitzlist"/>
        <w:numPr>
          <w:ilvl w:val="0"/>
          <w:numId w:val="12"/>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Odebrane odpady Wykonawca podda utylizacji lub odzyskowi lub recyklingowi w miejscu wskazanym w ofercie prawnie przeznaczonym do odzysku lub recyklingu stosownie do treści </w:t>
      </w:r>
      <w:r w:rsidRPr="00C42B4D">
        <w:rPr>
          <w:rFonts w:ascii="Cambria" w:hAnsi="Cambria" w:cs="Times"/>
          <w:bCs/>
          <w:sz w:val="24"/>
          <w:szCs w:val="24"/>
        </w:rPr>
        <w:t>§2 ust. 2</w:t>
      </w:r>
      <w:r w:rsidR="00F54491">
        <w:rPr>
          <w:rFonts w:ascii="Cambria" w:hAnsi="Cambria" w:cs="Times"/>
          <w:bCs/>
          <w:sz w:val="24"/>
          <w:szCs w:val="24"/>
        </w:rPr>
        <w:t>.</w:t>
      </w:r>
    </w:p>
    <w:p w14:paraId="02116BC6" w14:textId="77777777" w:rsidR="00C42B4D" w:rsidRPr="00C42B4D" w:rsidRDefault="00C42B4D" w:rsidP="005E0F44">
      <w:pPr>
        <w:pStyle w:val="Akapitzlist"/>
        <w:numPr>
          <w:ilvl w:val="0"/>
          <w:numId w:val="12"/>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lastRenderedPageBreak/>
        <w:t>Po zakończeniu każdego miesiąca Wykonawca będzie przekazywał Zamawiającemu bilans ważeń pochodzący z systemu wagowego zagospodarowującego odpady.</w:t>
      </w:r>
    </w:p>
    <w:p w14:paraId="716039D5" w14:textId="230B5565" w:rsidR="00C42B4D" w:rsidRPr="00C42B4D" w:rsidRDefault="00C42B4D" w:rsidP="005E0F44">
      <w:pPr>
        <w:pStyle w:val="Akapitzlist"/>
        <w:numPr>
          <w:ilvl w:val="0"/>
          <w:numId w:val="12"/>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Karty przekazania odpadów wystawiane będą zgodnie z obowiązującymi na dany </w:t>
      </w:r>
      <w:r w:rsidR="00F54491" w:rsidRPr="00C42B4D">
        <w:rPr>
          <w:rFonts w:ascii="Cambria" w:hAnsi="Cambria" w:cs="Verdana"/>
          <w:sz w:val="24"/>
          <w:szCs w:val="24"/>
        </w:rPr>
        <w:t>moment przepisami</w:t>
      </w:r>
      <w:r w:rsidRPr="00C42B4D">
        <w:rPr>
          <w:rFonts w:ascii="Cambria" w:hAnsi="Cambria" w:cs="Verdana"/>
          <w:sz w:val="24"/>
          <w:szCs w:val="24"/>
        </w:rPr>
        <w:t xml:space="preserve"> Ustawy o odpadac</w:t>
      </w:r>
      <w:r w:rsidR="00F54491">
        <w:rPr>
          <w:rFonts w:ascii="Cambria" w:hAnsi="Cambria" w:cs="Verdana"/>
          <w:sz w:val="24"/>
          <w:szCs w:val="24"/>
        </w:rPr>
        <w:t>h</w:t>
      </w:r>
      <w:r w:rsidRPr="00C42B4D">
        <w:rPr>
          <w:rFonts w:ascii="Cambria" w:hAnsi="Cambria" w:cs="Verdana"/>
          <w:sz w:val="24"/>
          <w:szCs w:val="24"/>
        </w:rPr>
        <w:t xml:space="preserve">. </w:t>
      </w:r>
    </w:p>
    <w:p w14:paraId="774F2BCA" w14:textId="77777777" w:rsidR="00F54491" w:rsidRDefault="00F54491" w:rsidP="00C42B4D">
      <w:pPr>
        <w:autoSpaceDE w:val="0"/>
        <w:autoSpaceDN w:val="0"/>
        <w:adjustRightInd w:val="0"/>
        <w:jc w:val="center"/>
        <w:rPr>
          <w:rFonts w:ascii="Cambria" w:hAnsi="Cambria" w:cs="Times"/>
          <w:b/>
          <w:bCs/>
          <w:sz w:val="24"/>
          <w:szCs w:val="24"/>
        </w:rPr>
      </w:pPr>
    </w:p>
    <w:p w14:paraId="47CB0F8F" w14:textId="6C0E2FDD"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8</w:t>
      </w:r>
    </w:p>
    <w:p w14:paraId="5420C487"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Odbiór prac</w:t>
      </w:r>
    </w:p>
    <w:p w14:paraId="0820583F" w14:textId="04D7CACD" w:rsidR="00C42B4D" w:rsidRPr="00C42B4D" w:rsidRDefault="00C42B4D" w:rsidP="005E0F44">
      <w:pPr>
        <w:pStyle w:val="Akapitzlist"/>
        <w:numPr>
          <w:ilvl w:val="0"/>
          <w:numId w:val="13"/>
        </w:numPr>
        <w:autoSpaceDE w:val="0"/>
        <w:autoSpaceDN w:val="0"/>
        <w:adjustRightInd w:val="0"/>
        <w:spacing w:line="276" w:lineRule="auto"/>
        <w:ind w:left="284" w:hanging="284"/>
        <w:jc w:val="both"/>
        <w:rPr>
          <w:rFonts w:ascii="Cambria" w:hAnsi="Cambria" w:cs="Verdana,Bold"/>
          <w:b/>
          <w:bCs/>
          <w:sz w:val="24"/>
          <w:szCs w:val="24"/>
        </w:rPr>
      </w:pPr>
      <w:r w:rsidRPr="00C42B4D">
        <w:rPr>
          <w:rFonts w:ascii="Cambria" w:hAnsi="Cambria" w:cs="Verdana"/>
          <w:sz w:val="24"/>
          <w:szCs w:val="24"/>
        </w:rPr>
        <w:t>Wykonawca jest zobowiązany do przedkładania Zamawiającemu sprawozdań miesięcznych z wykonania przedmiotu zamówienia, zawierających dokumentację dotyczącą postępowania z odebranymi odpadami, tj.:</w:t>
      </w:r>
    </w:p>
    <w:p w14:paraId="5BE61D43" w14:textId="77777777" w:rsidR="00C42B4D" w:rsidRPr="00C42B4D" w:rsidRDefault="00C42B4D" w:rsidP="005E0F44">
      <w:pPr>
        <w:pStyle w:val="Akapitzlist"/>
        <w:numPr>
          <w:ilvl w:val="0"/>
          <w:numId w:val="14"/>
        </w:numPr>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 xml:space="preserve">informację o ilości i rodzaju zagospodarowanych odpadów na podstawie ilości mas przyjętych przez </w:t>
      </w:r>
      <w:proofErr w:type="gramStart"/>
      <w:r w:rsidRPr="00C42B4D">
        <w:rPr>
          <w:rFonts w:ascii="Cambria" w:hAnsi="Cambria" w:cs="Verdana"/>
          <w:sz w:val="24"/>
          <w:szCs w:val="24"/>
        </w:rPr>
        <w:t>Zagospodarowującego ,</w:t>
      </w:r>
      <w:proofErr w:type="gramEnd"/>
    </w:p>
    <w:p w14:paraId="25FD6BE8" w14:textId="77777777" w:rsidR="00C42B4D" w:rsidRPr="00C42B4D" w:rsidRDefault="00C42B4D" w:rsidP="005E0F44">
      <w:pPr>
        <w:pStyle w:val="Akapitzlist"/>
        <w:numPr>
          <w:ilvl w:val="0"/>
          <w:numId w:val="14"/>
        </w:numPr>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wskazanie przez Wykonawcę sposobu postępowania z odebranymi odpadami zgodnie z posiadanymi decyzjami oraz obowiązującymi przepisami, w przewidzianej przez te przepisy formie.</w:t>
      </w:r>
    </w:p>
    <w:p w14:paraId="06217196" w14:textId="77777777" w:rsidR="00C42B4D" w:rsidRPr="00C42B4D" w:rsidRDefault="00C42B4D" w:rsidP="005E0F44">
      <w:pPr>
        <w:pStyle w:val="Akapitzlist"/>
        <w:numPr>
          <w:ilvl w:val="0"/>
          <w:numId w:val="1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Termin przekazania sprawozdania Zamawiającemu przez Wykonawcę wynosi do 14 dni roboczych następujących po miesiącu, którego dotyczy sprawozdanie miesięczne.</w:t>
      </w:r>
    </w:p>
    <w:p w14:paraId="4C0F33D9" w14:textId="77777777" w:rsidR="00C42B4D" w:rsidRPr="00C42B4D" w:rsidRDefault="00C42B4D" w:rsidP="005E0F44">
      <w:pPr>
        <w:pStyle w:val="Akapitzlist"/>
        <w:numPr>
          <w:ilvl w:val="0"/>
          <w:numId w:val="1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Zamawiający dokonana odbioru przedmiotu umowy wykonanego w danym miesiącu:</w:t>
      </w:r>
    </w:p>
    <w:p w14:paraId="7E44FA0C" w14:textId="77777777" w:rsidR="00C42B4D" w:rsidRPr="00C42B4D" w:rsidRDefault="00C42B4D" w:rsidP="005E0F44">
      <w:pPr>
        <w:pStyle w:val="Akapitzlist"/>
        <w:numPr>
          <w:ilvl w:val="0"/>
          <w:numId w:val="15"/>
        </w:numPr>
        <w:tabs>
          <w:tab w:val="left" w:pos="567"/>
        </w:tabs>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 xml:space="preserve">po zaakceptowaniu przez Zamawiającego przekazanej przez Wykonawcę dokumentacji dotyczącej postępowania z odpadami, o której mowa w ust. 1 </w:t>
      </w:r>
    </w:p>
    <w:p w14:paraId="3739A5FB" w14:textId="658BDC68" w:rsidR="00C42B4D" w:rsidRPr="00C42B4D" w:rsidRDefault="00C42B4D" w:rsidP="005E0F44">
      <w:pPr>
        <w:pStyle w:val="Akapitzlist"/>
        <w:numPr>
          <w:ilvl w:val="0"/>
          <w:numId w:val="15"/>
        </w:numPr>
        <w:tabs>
          <w:tab w:val="left" w:pos="567"/>
        </w:tabs>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po potwierdzeniu przez pracownika Zamawiającego, prawidłowego, terminowego oraz zgodnego z wymaganiami określonymi w umowie oraz SWZ, wykonania prac objętych przedmiotem zamówienia.</w:t>
      </w:r>
    </w:p>
    <w:p w14:paraId="39A15F55" w14:textId="77777777" w:rsidR="00C42B4D" w:rsidRPr="00C42B4D" w:rsidRDefault="00C42B4D" w:rsidP="005E0F44">
      <w:pPr>
        <w:pStyle w:val="Akapitzlist"/>
        <w:numPr>
          <w:ilvl w:val="0"/>
          <w:numId w:val="13"/>
        </w:numPr>
        <w:autoSpaceDE w:val="0"/>
        <w:autoSpaceDN w:val="0"/>
        <w:adjustRightInd w:val="0"/>
        <w:spacing w:line="276" w:lineRule="auto"/>
        <w:ind w:left="284" w:hanging="349"/>
        <w:jc w:val="both"/>
        <w:rPr>
          <w:rFonts w:ascii="Cambria" w:hAnsi="Cambria" w:cs="Verdana"/>
          <w:sz w:val="24"/>
          <w:szCs w:val="24"/>
        </w:rPr>
      </w:pPr>
      <w:r w:rsidRPr="00C42B4D">
        <w:rPr>
          <w:rFonts w:ascii="Cambria" w:hAnsi="Cambria" w:cs="Verdana"/>
          <w:sz w:val="24"/>
          <w:szCs w:val="24"/>
        </w:rPr>
        <w:t>Odbiór, o którym mowa w ust. 3 będzie podstawą wystawienia faktury za dany miesiąc.</w:t>
      </w:r>
    </w:p>
    <w:p w14:paraId="7ED30EDA" w14:textId="77777777" w:rsidR="00C42B4D" w:rsidRPr="00C42B4D" w:rsidRDefault="00C42B4D" w:rsidP="00C42B4D">
      <w:pPr>
        <w:autoSpaceDE w:val="0"/>
        <w:autoSpaceDN w:val="0"/>
        <w:adjustRightInd w:val="0"/>
        <w:jc w:val="center"/>
        <w:rPr>
          <w:rFonts w:ascii="Cambria" w:hAnsi="Cambria" w:cs="Times"/>
          <w:b/>
          <w:bCs/>
          <w:sz w:val="24"/>
          <w:szCs w:val="24"/>
        </w:rPr>
      </w:pPr>
    </w:p>
    <w:p w14:paraId="01EDAC46"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9</w:t>
      </w:r>
    </w:p>
    <w:p w14:paraId="15F69C46"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Wynagrodzenie Wykonawcy</w:t>
      </w:r>
    </w:p>
    <w:p w14:paraId="30D5EEAB" w14:textId="41937BFD"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Cena ofertowa jest iloczynem ryczałtowej ceny jednostkowej netto za wykonanie usługi </w:t>
      </w:r>
      <w:commentRangeStart w:id="3"/>
      <w:r w:rsidRPr="00C42B4D">
        <w:rPr>
          <w:rFonts w:ascii="Cambria" w:hAnsi="Cambria" w:cs="Verdana"/>
          <w:sz w:val="24"/>
          <w:szCs w:val="24"/>
        </w:rPr>
        <w:t xml:space="preserve">polegającej na zagospodarowaniu (odzysk lub recykling) 1 Mg odpadów powstałych w procesie odzysku lub recyklingu, pochodzącego ze strumienia niesegregowanych (zmieszanych) odpadów komunalnych wydzielonych na linii segregacji odpadów na terenie </w:t>
      </w:r>
      <w:commentRangeEnd w:id="3"/>
      <w:r w:rsidR="00F54491">
        <w:rPr>
          <w:rStyle w:val="Odwoaniedokomentarza"/>
          <w:rFonts w:cs="Times New Roman"/>
          <w:lang w:eastAsia="en-US"/>
        </w:rPr>
        <w:commentReference w:id="3"/>
      </w:r>
      <w:r w:rsidRPr="00C42B4D">
        <w:rPr>
          <w:rFonts w:ascii="Cambria" w:hAnsi="Cambria" w:cs="Verdana"/>
          <w:sz w:val="24"/>
          <w:szCs w:val="24"/>
        </w:rPr>
        <w:t>Zakładu oraz szacunkowo planowanej ilości odebranych w odpadów (………………</w:t>
      </w:r>
      <w:r w:rsidRPr="00C42B4D">
        <w:rPr>
          <w:rStyle w:val="Odwoanieprzypisudolnego"/>
          <w:rFonts w:ascii="Cambria" w:hAnsi="Cambria" w:cs="Verdana"/>
          <w:sz w:val="24"/>
          <w:szCs w:val="24"/>
        </w:rPr>
        <w:footnoteReference w:id="6"/>
      </w:r>
      <w:r w:rsidRPr="00C42B4D">
        <w:rPr>
          <w:rFonts w:ascii="Cambria" w:hAnsi="Cambria" w:cs="Verdana"/>
          <w:sz w:val="24"/>
          <w:szCs w:val="24"/>
        </w:rPr>
        <w:t xml:space="preserve"> Mg) i wynosi </w:t>
      </w:r>
      <w:r w:rsidRPr="00C42B4D">
        <w:rPr>
          <w:rFonts w:ascii="Cambria" w:hAnsi="Cambria" w:cs="Verdana,Bold"/>
          <w:b/>
          <w:bCs/>
          <w:sz w:val="24"/>
          <w:szCs w:val="24"/>
        </w:rPr>
        <w:t>…………………… zł netto</w:t>
      </w:r>
      <w:r w:rsidRPr="00C42B4D">
        <w:rPr>
          <w:rFonts w:ascii="Cambria" w:hAnsi="Cambria" w:cs="Verdana,Bold"/>
          <w:bCs/>
          <w:sz w:val="24"/>
          <w:szCs w:val="24"/>
        </w:rPr>
        <w:t xml:space="preserve">, a </w:t>
      </w:r>
      <w:r w:rsidRPr="00C42B4D">
        <w:rPr>
          <w:rFonts w:ascii="Cambria" w:hAnsi="Cambria" w:cs="Verdana"/>
          <w:sz w:val="24"/>
          <w:szCs w:val="24"/>
        </w:rPr>
        <w:t>(słownie: ………</w:t>
      </w:r>
      <w:proofErr w:type="gramStart"/>
      <w:r w:rsidRPr="00C42B4D">
        <w:rPr>
          <w:rFonts w:ascii="Cambria" w:hAnsi="Cambria" w:cs="Verdana"/>
          <w:sz w:val="24"/>
          <w:szCs w:val="24"/>
        </w:rPr>
        <w:t>…….</w:t>
      </w:r>
      <w:proofErr w:type="gramEnd"/>
      <w:r w:rsidRPr="00C42B4D">
        <w:rPr>
          <w:rFonts w:ascii="Cambria" w:hAnsi="Cambria" w:cs="Verdana"/>
          <w:sz w:val="24"/>
          <w:szCs w:val="24"/>
        </w:rPr>
        <w:t xml:space="preserve">.………………… zł netto), </w:t>
      </w:r>
      <w:r w:rsidRPr="00C42B4D">
        <w:rPr>
          <w:rFonts w:ascii="Cambria" w:hAnsi="Cambria" w:cs="Verdana,Bold"/>
          <w:b/>
          <w:bCs/>
          <w:sz w:val="24"/>
          <w:szCs w:val="24"/>
        </w:rPr>
        <w:t xml:space="preserve">…………………………… zł brutto </w:t>
      </w:r>
      <w:r w:rsidRPr="00C42B4D">
        <w:rPr>
          <w:rFonts w:ascii="Cambria" w:hAnsi="Cambria" w:cs="Verdana"/>
          <w:sz w:val="24"/>
          <w:szCs w:val="24"/>
        </w:rPr>
        <w:t>(słownie: ……………………………………………zł brutto), w tym:</w:t>
      </w:r>
    </w:p>
    <w:p w14:paraId="1A31DA4F" w14:textId="77777777" w:rsidR="00C42B4D" w:rsidRPr="00C42B4D" w:rsidRDefault="00C42B4D" w:rsidP="005E0F44">
      <w:pPr>
        <w:numPr>
          <w:ilvl w:val="0"/>
          <w:numId w:val="17"/>
        </w:numPr>
        <w:spacing w:after="0" w:line="240" w:lineRule="auto"/>
        <w:jc w:val="both"/>
        <w:rPr>
          <w:rFonts w:ascii="Cambria" w:hAnsi="Cambria" w:cs="Tahoma"/>
          <w:sz w:val="24"/>
          <w:szCs w:val="24"/>
        </w:rPr>
      </w:pPr>
      <w:r w:rsidRPr="00C42B4D">
        <w:rPr>
          <w:rFonts w:ascii="Cambria" w:hAnsi="Cambria" w:cs="Tahoma"/>
          <w:sz w:val="24"/>
          <w:szCs w:val="24"/>
        </w:rPr>
        <w:lastRenderedPageBreak/>
        <w:t xml:space="preserve">dla zamówienia podstawowego </w:t>
      </w:r>
      <w:r w:rsidRPr="00C42B4D">
        <w:rPr>
          <w:rFonts w:ascii="Cambria" w:hAnsi="Cambria" w:cs="Tahoma"/>
          <w:i/>
          <w:sz w:val="24"/>
          <w:szCs w:val="24"/>
        </w:rPr>
        <w:t xml:space="preserve">(wynagrodzenie brutto za 1 Mg odpadów x </w:t>
      </w:r>
      <w:proofErr w:type="gramStart"/>
      <w:r w:rsidRPr="00C42B4D">
        <w:rPr>
          <w:rFonts w:ascii="Cambria" w:hAnsi="Cambria" w:cs="Tahoma"/>
          <w:i/>
          <w:sz w:val="24"/>
          <w:szCs w:val="24"/>
        </w:rPr>
        <w:t>…….</w:t>
      </w:r>
      <w:proofErr w:type="gramEnd"/>
      <w:r w:rsidRPr="00C42B4D">
        <w:rPr>
          <w:rStyle w:val="Odwoanieprzypisudolnego"/>
          <w:rFonts w:ascii="Cambria" w:hAnsi="Cambria" w:cs="Tahoma"/>
          <w:i/>
          <w:sz w:val="24"/>
          <w:szCs w:val="24"/>
        </w:rPr>
        <w:footnoteReference w:id="7"/>
      </w:r>
      <w:r w:rsidRPr="00C42B4D">
        <w:rPr>
          <w:rFonts w:ascii="Cambria" w:hAnsi="Cambria" w:cs="Tahoma"/>
          <w:i/>
          <w:sz w:val="24"/>
          <w:szCs w:val="24"/>
        </w:rPr>
        <w:t xml:space="preserve"> Mg)</w:t>
      </w:r>
      <w:r w:rsidRPr="00C42B4D">
        <w:rPr>
          <w:rFonts w:ascii="Cambria" w:hAnsi="Cambria" w:cs="Tahoma"/>
          <w:sz w:val="24"/>
          <w:szCs w:val="24"/>
        </w:rPr>
        <w:t xml:space="preserve"> ............................ zł brutto (słownie….......................................................................................................), </w:t>
      </w:r>
    </w:p>
    <w:p w14:paraId="0590C76B" w14:textId="77777777" w:rsidR="00C42B4D" w:rsidRPr="00C42B4D" w:rsidRDefault="00C42B4D" w:rsidP="005E0F44">
      <w:pPr>
        <w:numPr>
          <w:ilvl w:val="0"/>
          <w:numId w:val="17"/>
        </w:numPr>
        <w:spacing w:after="0" w:line="240" w:lineRule="auto"/>
        <w:jc w:val="both"/>
        <w:rPr>
          <w:rFonts w:ascii="Cambria" w:hAnsi="Cambria" w:cs="Tahoma"/>
          <w:sz w:val="24"/>
          <w:szCs w:val="24"/>
        </w:rPr>
      </w:pPr>
      <w:r w:rsidRPr="00C42B4D">
        <w:rPr>
          <w:rFonts w:ascii="Cambria" w:hAnsi="Cambria" w:cs="Tahoma"/>
          <w:sz w:val="24"/>
          <w:szCs w:val="24"/>
        </w:rPr>
        <w:t xml:space="preserve">dla zamówienia objętego prawem </w:t>
      </w:r>
      <w:proofErr w:type="gramStart"/>
      <w:r w:rsidRPr="00C42B4D">
        <w:rPr>
          <w:rFonts w:ascii="Cambria" w:hAnsi="Cambria" w:cs="Tahoma"/>
          <w:sz w:val="24"/>
          <w:szCs w:val="24"/>
        </w:rPr>
        <w:t xml:space="preserve">opcji  </w:t>
      </w:r>
      <w:r w:rsidRPr="00C42B4D">
        <w:rPr>
          <w:rFonts w:ascii="Cambria" w:hAnsi="Cambria" w:cs="Tahoma"/>
          <w:i/>
          <w:sz w:val="24"/>
          <w:szCs w:val="24"/>
        </w:rPr>
        <w:t>(</w:t>
      </w:r>
      <w:proofErr w:type="gramEnd"/>
      <w:r w:rsidRPr="00C42B4D">
        <w:rPr>
          <w:rFonts w:ascii="Cambria" w:hAnsi="Cambria" w:cs="Tahoma"/>
          <w:i/>
          <w:sz w:val="24"/>
          <w:szCs w:val="24"/>
        </w:rPr>
        <w:t>wynagrodzenie brutto za 1 Mg odpadów x …….</w:t>
      </w:r>
      <w:r w:rsidRPr="00C42B4D">
        <w:rPr>
          <w:rStyle w:val="Odwoanieprzypisudolnego"/>
          <w:rFonts w:ascii="Cambria" w:hAnsi="Cambria" w:cs="Tahoma"/>
          <w:i/>
          <w:sz w:val="24"/>
          <w:szCs w:val="24"/>
        </w:rPr>
        <w:footnoteReference w:id="8"/>
      </w:r>
      <w:r w:rsidRPr="00C42B4D">
        <w:rPr>
          <w:rFonts w:ascii="Cambria" w:hAnsi="Cambria" w:cs="Tahoma"/>
          <w:i/>
          <w:sz w:val="24"/>
          <w:szCs w:val="24"/>
        </w:rPr>
        <w:t xml:space="preserve"> Mg)</w:t>
      </w:r>
      <w:r w:rsidRPr="00C42B4D">
        <w:rPr>
          <w:rFonts w:ascii="Cambria" w:hAnsi="Cambria" w:cs="Tahoma"/>
          <w:sz w:val="24"/>
          <w:szCs w:val="24"/>
        </w:rPr>
        <w:t xml:space="preserve"> ............................ zł </w:t>
      </w:r>
      <w:proofErr w:type="gramStart"/>
      <w:r w:rsidRPr="00C42B4D">
        <w:rPr>
          <w:rFonts w:ascii="Cambria" w:hAnsi="Cambria" w:cs="Tahoma"/>
          <w:sz w:val="24"/>
          <w:szCs w:val="24"/>
        </w:rPr>
        <w:t>brutto(</w:t>
      </w:r>
      <w:proofErr w:type="gramEnd"/>
      <w:r w:rsidRPr="00C42B4D">
        <w:rPr>
          <w:rFonts w:ascii="Cambria" w:hAnsi="Cambria" w:cs="Tahoma"/>
          <w:sz w:val="24"/>
          <w:szCs w:val="24"/>
        </w:rPr>
        <w:t>słownie….......................................................................................................).</w:t>
      </w:r>
    </w:p>
    <w:p w14:paraId="1E3F089F" w14:textId="55D5F4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Ryczałtowa cena jednostkowa netto za wykonanie usługi polegającej na zagospodarowaniu (odzysk lub recykling) 1 Mg odpadów powstałych po procesie odzysku lub recyklingu na terenie Zakładu wynosi …………</w:t>
      </w:r>
      <w:proofErr w:type="gramStart"/>
      <w:r w:rsidRPr="00C42B4D">
        <w:rPr>
          <w:rFonts w:ascii="Cambria" w:hAnsi="Cambria" w:cs="Verdana"/>
          <w:sz w:val="24"/>
          <w:szCs w:val="24"/>
        </w:rPr>
        <w:t>…….</w:t>
      </w:r>
      <w:proofErr w:type="gramEnd"/>
      <w:r w:rsidRPr="00C42B4D">
        <w:rPr>
          <w:rFonts w:ascii="Cambria" w:hAnsi="Cambria" w:cs="Verdana"/>
          <w:sz w:val="24"/>
          <w:szCs w:val="24"/>
        </w:rPr>
        <w:t>. zł netto, tj. …………. zł brutto.</w:t>
      </w:r>
    </w:p>
    <w:p w14:paraId="733A90CD" w14:textId="777777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będzie otrzymywał za każdy miesiąc wynagrodzenie za wykonanie usługi objętej przedmiotem zamówienia, stanowiące iloczyn ryczałtowej ceny jednostkowej brutto, o której mowa w ust. 2 oraz faktycznej ilości odebranych w danym miesiącu odpadów powstałych po procesie odzysku lub recyklingu (Mg). Niepełne Mg przelicza się proporcjonalnie do ceny 1 Mg.</w:t>
      </w:r>
    </w:p>
    <w:p w14:paraId="28D20EE5" w14:textId="777777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Ostateczna wysokość wynagrodzenia należnego Wykonawcy z tytułu realizacji przedmiotowej umowy nie może przekroczyć kwoty, określonej w ust. 1. </w:t>
      </w:r>
    </w:p>
    <w:p w14:paraId="1D923BF0" w14:textId="0C104FC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Wykonawca nie może uważać kwoty określonej w ust. 1 jako </w:t>
      </w:r>
      <w:proofErr w:type="gramStart"/>
      <w:r w:rsidRPr="00C42B4D">
        <w:rPr>
          <w:rFonts w:ascii="Cambria" w:hAnsi="Cambria" w:cs="Verdana"/>
          <w:sz w:val="24"/>
          <w:szCs w:val="24"/>
        </w:rPr>
        <w:t>kwoty</w:t>
      </w:r>
      <w:proofErr w:type="gramEnd"/>
      <w:r w:rsidRPr="00C42B4D">
        <w:rPr>
          <w:rFonts w:ascii="Cambria" w:hAnsi="Cambria" w:cs="Verdana"/>
          <w:sz w:val="24"/>
          <w:szCs w:val="24"/>
        </w:rPr>
        <w:t xml:space="preserve"> którą uzyska po zakończeniu realizacji niniejszej umowy. Wysokość wynagrodzenia Wykonawcy wynikać będzie z ilości rzeczywiście zagospodarowanych odpadów</w:t>
      </w:r>
      <w:ins w:id="4" w:author="Barbara Kanar" w:date="2021-08-22T23:41:00Z">
        <w:r w:rsidRPr="00C42B4D">
          <w:rPr>
            <w:rFonts w:ascii="Cambria" w:hAnsi="Cambria" w:cs="Verdana"/>
            <w:sz w:val="24"/>
            <w:szCs w:val="24"/>
          </w:rPr>
          <w:t xml:space="preserve"> </w:t>
        </w:r>
        <w:r>
          <w:rPr>
            <w:rFonts w:ascii="Cambria" w:hAnsi="Cambria" w:cs="Verdana"/>
            <w:sz w:val="24"/>
            <w:szCs w:val="24"/>
          </w:rPr>
          <w:t xml:space="preserve">z zastrzeżeniem, iż minimalny zakres świadczenia wynosi </w:t>
        </w:r>
        <w:r w:rsidRPr="00F54491">
          <w:rPr>
            <w:rFonts w:ascii="Cambria" w:hAnsi="Cambria" w:cs="Verdana"/>
            <w:sz w:val="24"/>
            <w:szCs w:val="24"/>
            <w:highlight w:val="yellow"/>
          </w:rPr>
          <w:t>………………..</w:t>
        </w:r>
      </w:ins>
      <w:r w:rsidRPr="00F54491">
        <w:rPr>
          <w:rFonts w:ascii="Cambria" w:hAnsi="Cambria" w:cs="Verdana"/>
          <w:sz w:val="24"/>
          <w:szCs w:val="24"/>
          <w:highlight w:val="yellow"/>
        </w:rPr>
        <w:t>.</w:t>
      </w:r>
      <w:r w:rsidRPr="00C42B4D">
        <w:rPr>
          <w:rFonts w:ascii="Cambria" w:hAnsi="Cambria" w:cs="Verdana"/>
          <w:sz w:val="24"/>
          <w:szCs w:val="24"/>
        </w:rPr>
        <w:t xml:space="preserve"> Wykonawca zrzeka się wszelkich roszczeń wobec Zamawiającego z tytułu nieosiągnięcia przez Wykonawcę wynagrodzenia w kwocie określonej w ust. 1</w:t>
      </w:r>
      <w:ins w:id="5" w:author="Barbara Kanar" w:date="2021-08-22T23:40:00Z">
        <w:r>
          <w:rPr>
            <w:rFonts w:ascii="Cambria" w:hAnsi="Cambria" w:cs="Verdana"/>
            <w:sz w:val="24"/>
            <w:szCs w:val="24"/>
          </w:rPr>
          <w:t xml:space="preserve"> </w:t>
        </w:r>
      </w:ins>
    </w:p>
    <w:p w14:paraId="0E122A60" w14:textId="777777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Wynagrodzenie obejmuje wszystkie koszty tzw. cyklu życia niezbędne do wykonania przedmiotu umowy, w tym m.in. koszty prac porządkowych, koszty wywozu odpadów i ich utylizacji, koszty ubezpieczenia, koszty materiałów i urządzeń, koszty pracy sprzętu i prac towarzyszących, koszty wynagrodzeń, koszty opłat, oznakowania, pracy w godzinach nadliczbowych i dni wolne od pracy, opłaty za transport odpadów i ich zagospodarowanie, koszty dowozu pracowników, transportu, itp.</w:t>
      </w:r>
    </w:p>
    <w:p w14:paraId="69F06396" w14:textId="777777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zobowiązany jest do przedłożenia w siedzibie Zakładu faktury i sprawozdania miesięcznego oraz kompletu dokumentów, o których mowa w § 8. Podstawą do wypłacenia należności jest akceptacja ww. sprawozdania przez Zamawiającego.</w:t>
      </w:r>
    </w:p>
    <w:p w14:paraId="462972F8" w14:textId="777777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zobowiązuje się do wystawiania faktur za wykonaną usługę w sposób następujący:</w:t>
      </w:r>
    </w:p>
    <w:p w14:paraId="52AB39D8" w14:textId="77777777" w:rsidR="00F54491" w:rsidRDefault="00F54491" w:rsidP="005E0F44">
      <w:pPr>
        <w:pStyle w:val="Akapitzlist"/>
        <w:numPr>
          <w:ilvl w:val="0"/>
          <w:numId w:val="44"/>
        </w:numPr>
        <w:autoSpaceDE w:val="0"/>
        <w:autoSpaceDN w:val="0"/>
        <w:adjustRightInd w:val="0"/>
        <w:jc w:val="both"/>
        <w:rPr>
          <w:rFonts w:ascii="Cambria" w:hAnsi="Cambria" w:cs="Verdana"/>
          <w:sz w:val="24"/>
          <w:szCs w:val="24"/>
          <w:u w:val="single"/>
        </w:rPr>
      </w:pPr>
      <w:r>
        <w:rPr>
          <w:rFonts w:ascii="Cambria" w:hAnsi="Cambria" w:cs="Verdana"/>
          <w:sz w:val="24"/>
          <w:szCs w:val="24"/>
          <w:u w:val="single"/>
        </w:rPr>
        <w:t>Dane do faktury</w:t>
      </w:r>
    </w:p>
    <w:p w14:paraId="3F2C6923" w14:textId="73139E42" w:rsidR="00C42B4D" w:rsidRPr="00F54491" w:rsidRDefault="00C42B4D" w:rsidP="00F54491">
      <w:pPr>
        <w:pStyle w:val="Akapitzlist"/>
        <w:autoSpaceDE w:val="0"/>
        <w:autoSpaceDN w:val="0"/>
        <w:adjustRightInd w:val="0"/>
        <w:jc w:val="both"/>
        <w:rPr>
          <w:rFonts w:ascii="Cambria" w:hAnsi="Cambria" w:cs="Verdana"/>
          <w:sz w:val="24"/>
          <w:szCs w:val="24"/>
          <w:u w:val="single"/>
        </w:rPr>
      </w:pPr>
      <w:r w:rsidRPr="00F54491">
        <w:rPr>
          <w:rFonts w:ascii="Cambria" w:hAnsi="Cambria" w:cs="Verdana"/>
          <w:sz w:val="24"/>
          <w:szCs w:val="24"/>
          <w:u w:val="single"/>
        </w:rPr>
        <w:t>NABYWCA:</w:t>
      </w:r>
    </w:p>
    <w:p w14:paraId="25CA43C6" w14:textId="0DD6F4A7" w:rsidR="00C42B4D" w:rsidRPr="00C42B4D" w:rsidRDefault="00F54491" w:rsidP="00C42B4D">
      <w:pPr>
        <w:pStyle w:val="Akapitzlist"/>
        <w:autoSpaceDE w:val="0"/>
        <w:autoSpaceDN w:val="0"/>
        <w:adjustRightInd w:val="0"/>
        <w:ind w:left="284"/>
        <w:jc w:val="both"/>
        <w:rPr>
          <w:rFonts w:ascii="Cambria" w:hAnsi="Cambria" w:cs="Verdana"/>
          <w:sz w:val="24"/>
          <w:szCs w:val="24"/>
        </w:rPr>
      </w:pPr>
      <w:r>
        <w:rPr>
          <w:rFonts w:ascii="Cambria" w:hAnsi="Cambria" w:cs="Verdana"/>
          <w:sz w:val="24"/>
          <w:szCs w:val="24"/>
        </w:rPr>
        <w:tab/>
      </w:r>
      <w:r w:rsidR="00C42B4D" w:rsidRPr="00C42B4D">
        <w:rPr>
          <w:rFonts w:ascii="Cambria" w:hAnsi="Cambria" w:cs="Verdana"/>
          <w:sz w:val="24"/>
          <w:szCs w:val="24"/>
        </w:rPr>
        <w:t xml:space="preserve">Związek Komunalny Gmin Ziemi Lubartowskiej </w:t>
      </w:r>
    </w:p>
    <w:p w14:paraId="5B96D786" w14:textId="77777777" w:rsidR="00C42B4D" w:rsidRPr="00C42B4D" w:rsidRDefault="00C42B4D" w:rsidP="00F54491">
      <w:pPr>
        <w:pStyle w:val="Akapitzlist"/>
        <w:autoSpaceDE w:val="0"/>
        <w:autoSpaceDN w:val="0"/>
        <w:adjustRightInd w:val="0"/>
        <w:ind w:left="284" w:firstLine="424"/>
        <w:jc w:val="both"/>
        <w:rPr>
          <w:rFonts w:ascii="Cambria" w:hAnsi="Cambria" w:cs="Verdana"/>
          <w:sz w:val="24"/>
          <w:szCs w:val="24"/>
        </w:rPr>
      </w:pPr>
      <w:r w:rsidRPr="00C42B4D">
        <w:rPr>
          <w:rFonts w:ascii="Cambria" w:hAnsi="Cambria" w:cs="Verdana"/>
          <w:sz w:val="24"/>
          <w:szCs w:val="24"/>
        </w:rPr>
        <w:t xml:space="preserve">NIP: 714 – 188 – 86 – 46 </w:t>
      </w:r>
    </w:p>
    <w:p w14:paraId="08FF6035" w14:textId="30ADBC30" w:rsidR="00C42B4D" w:rsidRPr="00C42B4D" w:rsidRDefault="00F54491" w:rsidP="00C42B4D">
      <w:pPr>
        <w:pStyle w:val="Akapitzlist"/>
        <w:autoSpaceDE w:val="0"/>
        <w:autoSpaceDN w:val="0"/>
        <w:adjustRightInd w:val="0"/>
        <w:ind w:left="284"/>
        <w:jc w:val="both"/>
        <w:rPr>
          <w:rFonts w:ascii="Cambria" w:hAnsi="Cambria" w:cs="Verdana"/>
          <w:sz w:val="24"/>
          <w:szCs w:val="24"/>
          <w:u w:val="single"/>
        </w:rPr>
      </w:pPr>
      <w:r>
        <w:rPr>
          <w:rFonts w:ascii="Cambria" w:hAnsi="Cambria" w:cs="Verdana"/>
          <w:sz w:val="24"/>
          <w:szCs w:val="24"/>
        </w:rPr>
        <w:tab/>
      </w:r>
      <w:r w:rsidR="00C42B4D" w:rsidRPr="00C42B4D">
        <w:rPr>
          <w:rFonts w:ascii="Cambria" w:hAnsi="Cambria" w:cs="Verdana"/>
          <w:sz w:val="24"/>
          <w:szCs w:val="24"/>
          <w:u w:val="single"/>
        </w:rPr>
        <w:t>ODBIORCA:</w:t>
      </w:r>
    </w:p>
    <w:p w14:paraId="481A8541" w14:textId="77777777" w:rsidR="00C42B4D" w:rsidRPr="00C42B4D" w:rsidRDefault="00C42B4D" w:rsidP="00F54491">
      <w:pPr>
        <w:pStyle w:val="Akapitzlist"/>
        <w:autoSpaceDE w:val="0"/>
        <w:autoSpaceDN w:val="0"/>
        <w:adjustRightInd w:val="0"/>
        <w:ind w:left="284" w:firstLine="424"/>
        <w:jc w:val="both"/>
        <w:rPr>
          <w:rFonts w:ascii="Cambria" w:hAnsi="Cambria" w:cs="Verdana"/>
          <w:sz w:val="24"/>
          <w:szCs w:val="24"/>
        </w:rPr>
      </w:pPr>
      <w:r w:rsidRPr="00C42B4D">
        <w:rPr>
          <w:rFonts w:ascii="Cambria" w:hAnsi="Cambria" w:cs="Verdana"/>
          <w:sz w:val="24"/>
          <w:szCs w:val="24"/>
        </w:rPr>
        <w:t>Zakład Zagospodarowania Odpadów w Wólce Rokickiej</w:t>
      </w:r>
    </w:p>
    <w:p w14:paraId="3C76EAB3" w14:textId="77777777" w:rsidR="00C42B4D" w:rsidRPr="00C42B4D" w:rsidRDefault="00C42B4D" w:rsidP="00F54491">
      <w:pPr>
        <w:pStyle w:val="Akapitzlist"/>
        <w:autoSpaceDE w:val="0"/>
        <w:autoSpaceDN w:val="0"/>
        <w:adjustRightInd w:val="0"/>
        <w:ind w:left="284" w:firstLine="424"/>
        <w:jc w:val="both"/>
        <w:rPr>
          <w:rFonts w:ascii="Cambria" w:hAnsi="Cambria" w:cs="Verdana"/>
          <w:sz w:val="24"/>
          <w:szCs w:val="24"/>
        </w:rPr>
      </w:pPr>
      <w:r w:rsidRPr="00C42B4D">
        <w:rPr>
          <w:rFonts w:ascii="Cambria" w:hAnsi="Cambria" w:cs="Verdana"/>
          <w:sz w:val="24"/>
          <w:szCs w:val="24"/>
        </w:rPr>
        <w:lastRenderedPageBreak/>
        <w:t>Wólka Rokicka 100</w:t>
      </w:r>
    </w:p>
    <w:p w14:paraId="3916B7EF" w14:textId="77777777" w:rsidR="00C42B4D" w:rsidRPr="00C42B4D" w:rsidRDefault="00C42B4D" w:rsidP="00F54491">
      <w:pPr>
        <w:pStyle w:val="Akapitzlist"/>
        <w:autoSpaceDE w:val="0"/>
        <w:autoSpaceDN w:val="0"/>
        <w:adjustRightInd w:val="0"/>
        <w:ind w:left="284" w:firstLine="424"/>
        <w:jc w:val="both"/>
        <w:rPr>
          <w:rFonts w:ascii="Cambria" w:hAnsi="Cambria" w:cs="Verdana"/>
          <w:sz w:val="24"/>
          <w:szCs w:val="24"/>
        </w:rPr>
      </w:pPr>
      <w:r w:rsidRPr="00C42B4D">
        <w:rPr>
          <w:rFonts w:ascii="Cambria" w:hAnsi="Cambria" w:cs="Verdana"/>
          <w:sz w:val="24"/>
          <w:szCs w:val="24"/>
        </w:rPr>
        <w:t xml:space="preserve">21-100 Lubartów </w:t>
      </w:r>
    </w:p>
    <w:p w14:paraId="54A7CBF3" w14:textId="77777777" w:rsidR="00C42B4D" w:rsidRPr="00F54491" w:rsidRDefault="00C42B4D" w:rsidP="005E0F44">
      <w:pPr>
        <w:numPr>
          <w:ilvl w:val="0"/>
          <w:numId w:val="44"/>
        </w:numPr>
        <w:autoSpaceDE w:val="0"/>
        <w:autoSpaceDN w:val="0"/>
        <w:adjustRightInd w:val="0"/>
        <w:spacing w:after="0" w:line="276" w:lineRule="auto"/>
        <w:contextualSpacing/>
        <w:jc w:val="both"/>
        <w:rPr>
          <w:rFonts w:ascii="Cambria" w:hAnsi="Cambria" w:cs="ArialNarrow"/>
          <w:iCs/>
          <w:color w:val="000000"/>
          <w:sz w:val="24"/>
          <w:szCs w:val="24"/>
        </w:rPr>
      </w:pPr>
      <w:r w:rsidRPr="00F54491">
        <w:rPr>
          <w:rFonts w:ascii="Cambria" w:hAnsi="Cambria"/>
          <w:bCs/>
          <w:iCs/>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F54491">
        <w:rPr>
          <w:rFonts w:ascii="Cambria" w:hAnsi="Cambria"/>
          <w:bCs/>
          <w:iCs/>
          <w:color w:val="000000"/>
          <w:sz w:val="24"/>
          <w:szCs w:val="24"/>
        </w:rPr>
        <w:br/>
        <w:t>(Dz. U. z 2018 r. poz. 2191).</w:t>
      </w:r>
    </w:p>
    <w:p w14:paraId="4447FE79" w14:textId="77777777" w:rsidR="00C42B4D" w:rsidRPr="00F54491" w:rsidRDefault="00C42B4D" w:rsidP="005E0F44">
      <w:pPr>
        <w:pStyle w:val="Akapitzlist"/>
        <w:numPr>
          <w:ilvl w:val="0"/>
          <w:numId w:val="44"/>
        </w:numPr>
        <w:tabs>
          <w:tab w:val="left" w:pos="142"/>
        </w:tabs>
        <w:spacing w:line="276" w:lineRule="auto"/>
        <w:jc w:val="both"/>
        <w:rPr>
          <w:rFonts w:ascii="Cambria" w:hAnsi="Cambria"/>
          <w:bCs/>
          <w:iCs/>
          <w:color w:val="000000"/>
          <w:sz w:val="24"/>
          <w:szCs w:val="24"/>
        </w:rPr>
      </w:pPr>
      <w:r w:rsidRPr="00F54491">
        <w:rPr>
          <w:rFonts w:ascii="Cambria" w:hAnsi="Cambria" w:cs="†¯øw≥¸"/>
          <w:iCs/>
          <w:sz w:val="24"/>
          <w:szCs w:val="24"/>
        </w:rPr>
        <w:t xml:space="preserve">Zapłata faktury nastąpi z uwzględnieniem przepisów art. 108 ust. 1a ustawy </w:t>
      </w:r>
      <w:r w:rsidRPr="00F54491">
        <w:rPr>
          <w:rFonts w:ascii="Cambria" w:hAnsi="Cambria" w:cs="†¯øw≥¸"/>
          <w:iCs/>
          <w:sz w:val="24"/>
          <w:szCs w:val="24"/>
        </w:rPr>
        <w:br/>
        <w:t>o podatku od towarów i usług.</w:t>
      </w:r>
    </w:p>
    <w:p w14:paraId="18FA2F97" w14:textId="77777777" w:rsidR="00C42B4D" w:rsidRPr="00F54491" w:rsidRDefault="00C42B4D" w:rsidP="005E0F44">
      <w:pPr>
        <w:pStyle w:val="Akapitzlist"/>
        <w:numPr>
          <w:ilvl w:val="0"/>
          <w:numId w:val="44"/>
        </w:numPr>
        <w:tabs>
          <w:tab w:val="left" w:pos="142"/>
        </w:tabs>
        <w:spacing w:line="276" w:lineRule="auto"/>
        <w:jc w:val="both"/>
        <w:rPr>
          <w:rFonts w:ascii="Cambria" w:hAnsi="Cambria"/>
          <w:bCs/>
          <w:iCs/>
          <w:color w:val="000000"/>
          <w:sz w:val="24"/>
          <w:szCs w:val="24"/>
        </w:rPr>
      </w:pPr>
      <w:r w:rsidRPr="00F54491">
        <w:rPr>
          <w:rFonts w:ascii="Cambria" w:hAnsi="Cambria" w:cs="†¯øw≥¸"/>
          <w:iCs/>
          <w:sz w:val="24"/>
          <w:szCs w:val="24"/>
        </w:rPr>
        <w:t>Wykonawca jest zobowiązany podać na fakturze adnotację „mechanizm podzielonej płatności”.</w:t>
      </w:r>
    </w:p>
    <w:p w14:paraId="51008035" w14:textId="77777777" w:rsidR="00C42B4D" w:rsidRPr="00F54491" w:rsidRDefault="00C42B4D" w:rsidP="005E0F44">
      <w:pPr>
        <w:pStyle w:val="Akapitzlist"/>
        <w:numPr>
          <w:ilvl w:val="0"/>
          <w:numId w:val="44"/>
        </w:numPr>
        <w:tabs>
          <w:tab w:val="left" w:pos="142"/>
        </w:tabs>
        <w:spacing w:line="276" w:lineRule="auto"/>
        <w:jc w:val="both"/>
        <w:rPr>
          <w:rFonts w:ascii="Cambria" w:hAnsi="Cambria"/>
          <w:bCs/>
          <w:iCs/>
          <w:color w:val="000000"/>
          <w:sz w:val="24"/>
          <w:szCs w:val="24"/>
        </w:rPr>
      </w:pPr>
      <w:r w:rsidRPr="00F54491">
        <w:rPr>
          <w:rFonts w:ascii="Cambria" w:hAnsi="Cambria"/>
          <w:iCs/>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F54491">
        <w:rPr>
          <w:rFonts w:ascii="Cambria" w:hAnsi="Cambria"/>
          <w:b/>
          <w:bCs/>
          <w:iCs/>
          <w:sz w:val="24"/>
          <w:szCs w:val="24"/>
        </w:rPr>
        <w:t xml:space="preserve"> </w:t>
      </w:r>
      <w:r w:rsidRPr="00F54491">
        <w:rPr>
          <w:rFonts w:ascii="Cambria" w:hAnsi="Cambria"/>
          <w:iCs/>
          <w:sz w:val="24"/>
          <w:szCs w:val="24"/>
        </w:rPr>
        <w:t>najpóźniej na 5  dni roboczych przed wyznaczonym terminem płatności,</w:t>
      </w:r>
    </w:p>
    <w:p w14:paraId="1B434E9E" w14:textId="77777777" w:rsidR="00C42B4D" w:rsidRPr="00F54491" w:rsidRDefault="00C42B4D" w:rsidP="005E0F44">
      <w:pPr>
        <w:pStyle w:val="Akapitzlist"/>
        <w:numPr>
          <w:ilvl w:val="0"/>
          <w:numId w:val="44"/>
        </w:numPr>
        <w:tabs>
          <w:tab w:val="left" w:pos="142"/>
        </w:tabs>
        <w:spacing w:line="276" w:lineRule="auto"/>
        <w:jc w:val="both"/>
        <w:rPr>
          <w:rFonts w:ascii="Cambria" w:hAnsi="Cambria"/>
          <w:bCs/>
          <w:iCs/>
          <w:color w:val="000000"/>
          <w:sz w:val="24"/>
          <w:szCs w:val="24"/>
        </w:rPr>
      </w:pPr>
      <w:r w:rsidRPr="00F54491">
        <w:rPr>
          <w:rFonts w:ascii="Cambria" w:eastAsia="Times New Roman" w:hAnsi="Cambria"/>
          <w:iCs/>
          <w:sz w:val="24"/>
          <w:szCs w:val="24"/>
        </w:rPr>
        <w:t xml:space="preserve">W przypadku, w którym Wykonawca, dla potrzeb płatności, wskaże rachunek bankowy zawarty w powyższym Wskazanie w terminie późniejszym, ustalony pierwotnie termin płatności ulega wydłużeniu i </w:t>
      </w:r>
      <w:proofErr w:type="gramStart"/>
      <w:r w:rsidRPr="00F54491">
        <w:rPr>
          <w:rFonts w:ascii="Cambria" w:eastAsia="Times New Roman" w:hAnsi="Cambria"/>
          <w:iCs/>
          <w:sz w:val="24"/>
          <w:szCs w:val="24"/>
        </w:rPr>
        <w:t>wynosi  5</w:t>
      </w:r>
      <w:proofErr w:type="gramEnd"/>
      <w:r w:rsidRPr="00F54491">
        <w:rPr>
          <w:rFonts w:ascii="Cambria" w:eastAsia="Times New Roman" w:hAnsi="Cambria"/>
          <w:iCs/>
          <w:sz w:val="24"/>
          <w:szCs w:val="24"/>
        </w:rPr>
        <w:t xml:space="preserve"> dni roboczych od dnia wskazania rachunku ujawnionego w/w Wykazie.</w:t>
      </w:r>
    </w:p>
    <w:p w14:paraId="29F0AB95" w14:textId="777777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 xml:space="preserve">Termin płatności faktury prawidłowo wystawionej pod względem formalnym </w:t>
      </w:r>
      <w:r w:rsidRPr="00C42B4D">
        <w:rPr>
          <w:rFonts w:ascii="Cambria" w:hAnsi="Cambria" w:cs="Verdana"/>
          <w:sz w:val="24"/>
          <w:szCs w:val="24"/>
        </w:rPr>
        <w:br/>
        <w:t xml:space="preserve">i merytorycznym wynosi 30 dni od daty przedłożenia </w:t>
      </w:r>
      <w:proofErr w:type="gramStart"/>
      <w:r w:rsidRPr="00C42B4D">
        <w:rPr>
          <w:rFonts w:ascii="Cambria" w:hAnsi="Cambria" w:cs="Verdana"/>
          <w:sz w:val="24"/>
          <w:szCs w:val="24"/>
        </w:rPr>
        <w:t>faktury</w:t>
      </w:r>
      <w:proofErr w:type="gramEnd"/>
      <w:r w:rsidRPr="00C42B4D">
        <w:rPr>
          <w:rFonts w:ascii="Cambria" w:hAnsi="Cambria" w:cs="Verdana"/>
          <w:sz w:val="24"/>
          <w:szCs w:val="24"/>
        </w:rPr>
        <w:t xml:space="preserve"> które będzie miało miejsce po zaakceptowaniu przez Zamawiającego sprawozdania miesięcznego. Należności wynikające z faktur będą regulowane na rachunek bankowy Wykonawcy podany na fakturze. </w:t>
      </w:r>
    </w:p>
    <w:p w14:paraId="10F32C9B" w14:textId="77777777" w:rsidR="00C42B4D" w:rsidRPr="00C42B4D" w:rsidRDefault="00C42B4D" w:rsidP="005E0F44">
      <w:pPr>
        <w:pStyle w:val="Akapitzlist"/>
        <w:numPr>
          <w:ilvl w:val="0"/>
          <w:numId w:val="16"/>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może scedować na osobę trzecią należną mu z niniejszej umowy wierzytelność wyłącznie za pisemną zgodą Zamawiającego.</w:t>
      </w:r>
    </w:p>
    <w:p w14:paraId="5C02DE05" w14:textId="77777777" w:rsidR="00C42B4D" w:rsidRPr="00C42B4D" w:rsidRDefault="00C42B4D" w:rsidP="00C42B4D">
      <w:pPr>
        <w:autoSpaceDE w:val="0"/>
        <w:autoSpaceDN w:val="0"/>
        <w:adjustRightInd w:val="0"/>
        <w:jc w:val="both"/>
        <w:rPr>
          <w:rFonts w:ascii="Cambria" w:hAnsi="Cambria" w:cs="Times"/>
          <w:b/>
          <w:bCs/>
          <w:sz w:val="24"/>
          <w:szCs w:val="24"/>
        </w:rPr>
      </w:pPr>
    </w:p>
    <w:p w14:paraId="750C49FE"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10</w:t>
      </w:r>
    </w:p>
    <w:p w14:paraId="737F8FDA"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Odstąpienie od umowy</w:t>
      </w:r>
    </w:p>
    <w:p w14:paraId="7FBEA4B0" w14:textId="77777777" w:rsidR="00C42B4D" w:rsidRPr="00C42B4D" w:rsidRDefault="00C42B4D" w:rsidP="005E0F44">
      <w:pPr>
        <w:pStyle w:val="Tekst"/>
        <w:numPr>
          <w:ilvl w:val="1"/>
          <w:numId w:val="14"/>
        </w:numPr>
        <w:spacing w:after="0" w:line="276" w:lineRule="auto"/>
        <w:ind w:left="284" w:hanging="284"/>
        <w:jc w:val="both"/>
        <w:rPr>
          <w:rFonts w:ascii="Cambria" w:hAnsi="Cambria" w:cs="Times New Roman"/>
          <w:color w:val="000000"/>
        </w:rPr>
      </w:pPr>
      <w:r w:rsidRPr="00C42B4D">
        <w:rPr>
          <w:rFonts w:ascii="Cambria" w:hAnsi="Cambria" w:cs="Times New Roman"/>
          <w:color w:val="000000"/>
        </w:rPr>
        <w:t>Zamawiającemu przysługuje prawo odstąpienia od umowy lub jej części w terminie 30 dni od dnia powzięcia informacji o wystąpieniu podstawy odstąpienia od umowy:</w:t>
      </w:r>
    </w:p>
    <w:p w14:paraId="4FC0F5F0"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color w:val="000000"/>
        </w:rPr>
        <w:t xml:space="preserve">w razie wystąpienia istotnych zmian okoliczności powodującej, że wykonanie umowy nie leży w interesie publicznym, czego nie można było przewidzieć w chwili zawarcia umowy, W takim przypadku Wykonawca może żądać jedynie wynagrodzenia należnego </w:t>
      </w:r>
      <w:r w:rsidRPr="00C42B4D">
        <w:rPr>
          <w:rFonts w:ascii="Cambria" w:hAnsi="Cambria" w:cs="Times New Roman"/>
        </w:rPr>
        <w:t>mu z tytułu wykonania części umowy,</w:t>
      </w:r>
    </w:p>
    <w:p w14:paraId="38A7D7B9"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 xml:space="preserve">w razie ogłoszenia </w:t>
      </w:r>
      <w:r w:rsidRPr="00C42B4D">
        <w:rPr>
          <w:rFonts w:ascii="Cambria" w:hAnsi="Cambria"/>
        </w:rPr>
        <w:t xml:space="preserve">likwidacji lub upadłości </w:t>
      </w:r>
      <w:r w:rsidRPr="00C42B4D">
        <w:rPr>
          <w:rFonts w:ascii="Cambria" w:hAnsi="Cambria" w:cs="Times New Roman"/>
        </w:rPr>
        <w:t xml:space="preserve">Wykonawcy, </w:t>
      </w:r>
    </w:p>
    <w:p w14:paraId="1A0B9E64"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 xml:space="preserve">jeżeli Wykonawca nie rozpoczął realizacji przedmiotu zamówienia bez uzasadnionych przyczyn oraz nie kontynuuje ich pomimo wezwania Zamawiającego </w:t>
      </w:r>
      <w:r w:rsidRPr="00C42B4D">
        <w:rPr>
          <w:rFonts w:ascii="Cambria" w:hAnsi="Cambria" w:cs="Times New Roman"/>
        </w:rPr>
        <w:lastRenderedPageBreak/>
        <w:t>złożonego na piśmie,</w:t>
      </w:r>
    </w:p>
    <w:p w14:paraId="4AC80F0F"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jeżeli Wykonawca nie posiada lub stracił pozwolenia lub decyzje wymagane do zgodnego z prawem realizowania umowy,</w:t>
      </w:r>
    </w:p>
    <w:p w14:paraId="77F69D25"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jeżeli Zagospodarowujący nie posiada lub stracił pozwolenia lub decyzje wymagane do zgodnego z prawem realizowania umowy,</w:t>
      </w:r>
    </w:p>
    <w:p w14:paraId="4AF78775"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jeżeli wykonawca trzykrotnie nie wykonał zlecenia odbioru wskazanego w § 6 w terminie wyznaczonym przez zamawiającego;</w:t>
      </w:r>
    </w:p>
    <w:p w14:paraId="15146674"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jeżeli wykonawca minimum trzykrotnie naruszył postanowienia niniejszej umowy w zakresie wskazanym w § 6 ust. 2 lub 3 umowy</w:t>
      </w:r>
    </w:p>
    <w:p w14:paraId="4AAB268A"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jeżeli wykonawca minimum trzykrotnie naruszył terminy przekazywania dokumentacji rozliczeniowej wymaganej umową lub sprawozdań wymaganych umową za dany miesiąc;</w:t>
      </w:r>
    </w:p>
    <w:p w14:paraId="22F25107"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 xml:space="preserve">jeżeli wykonawca nie wykonuje obowiązków związanych z poddaniem się </w:t>
      </w:r>
      <w:proofErr w:type="gramStart"/>
      <w:r w:rsidRPr="00C42B4D">
        <w:rPr>
          <w:rFonts w:ascii="Cambria" w:hAnsi="Cambria" w:cs="Times New Roman"/>
        </w:rPr>
        <w:t>kontroli</w:t>
      </w:r>
      <w:proofErr w:type="gramEnd"/>
      <w:r w:rsidRPr="00C42B4D">
        <w:rPr>
          <w:rFonts w:ascii="Cambria" w:hAnsi="Cambria" w:cs="Times New Roman"/>
        </w:rPr>
        <w:t xml:space="preserve"> o której mowa w § 13 umowy</w:t>
      </w:r>
    </w:p>
    <w:p w14:paraId="451B4BAA" w14:textId="77777777" w:rsidR="00C42B4D" w:rsidRPr="00C42B4D" w:rsidRDefault="00C42B4D" w:rsidP="005E0F44">
      <w:pPr>
        <w:pStyle w:val="Tekst"/>
        <w:numPr>
          <w:ilvl w:val="0"/>
          <w:numId w:val="18"/>
        </w:numPr>
        <w:spacing w:after="0" w:line="276" w:lineRule="auto"/>
        <w:ind w:left="567" w:right="20" w:hanging="283"/>
        <w:jc w:val="both"/>
        <w:rPr>
          <w:rFonts w:ascii="Cambria" w:hAnsi="Cambria" w:cs="Times New Roman"/>
        </w:rPr>
      </w:pPr>
      <w:r w:rsidRPr="00C42B4D">
        <w:rPr>
          <w:rFonts w:ascii="Cambria" w:hAnsi="Cambria" w:cs="Times New Roman"/>
        </w:rPr>
        <w:t>jeśli łączna wysokość naliczonych kar umownych przekroczy 20% ceny ofertowej.</w:t>
      </w:r>
    </w:p>
    <w:p w14:paraId="43329598" w14:textId="751D32CC" w:rsidR="00C42B4D" w:rsidRPr="00C42B4D" w:rsidRDefault="00C42B4D" w:rsidP="005E0F44">
      <w:pPr>
        <w:pStyle w:val="Tekst"/>
        <w:numPr>
          <w:ilvl w:val="0"/>
          <w:numId w:val="19"/>
        </w:numPr>
        <w:spacing w:after="0" w:line="276" w:lineRule="auto"/>
        <w:ind w:left="284" w:hanging="284"/>
        <w:jc w:val="both"/>
        <w:rPr>
          <w:rFonts w:ascii="Cambria" w:hAnsi="Cambria" w:cs="Times New Roman"/>
          <w:color w:val="000000"/>
        </w:rPr>
      </w:pPr>
      <w:r w:rsidRPr="00C42B4D">
        <w:rPr>
          <w:rFonts w:ascii="Cambria" w:hAnsi="Cambria" w:cs="Times New Roman"/>
          <w:color w:val="000000"/>
        </w:rPr>
        <w:t xml:space="preserve">Zamawiający może również odstąpić od Umowy w przypadku, gdy Wykonawca nie wykonuje lub nienależycie wykonuje przedmiot umowy, a w szczególności, gdy wykonuje </w:t>
      </w:r>
      <w:proofErr w:type="gramStart"/>
      <w:r w:rsidRPr="00C42B4D">
        <w:rPr>
          <w:rFonts w:ascii="Cambria" w:hAnsi="Cambria" w:cs="Times New Roman"/>
          <w:color w:val="000000"/>
        </w:rPr>
        <w:t>go  z</w:t>
      </w:r>
      <w:proofErr w:type="gramEnd"/>
      <w:r w:rsidRPr="00C42B4D">
        <w:rPr>
          <w:rFonts w:ascii="Cambria" w:hAnsi="Cambria" w:cs="Times New Roman"/>
          <w:color w:val="000000"/>
        </w:rPr>
        <w:t xml:space="preserve"> naruszeniem obowiązującym przepisów ustawy z dnia 27.04.2011r. Prawo ochrony środowiska (tj. Dz. U. 2020.1219) i ustawy z dnia 14.12.2012 r. o odpadach (Dz. U. z 2020 poz. 797 ze </w:t>
      </w:r>
      <w:proofErr w:type="spellStart"/>
      <w:r w:rsidRPr="00C42B4D">
        <w:rPr>
          <w:rFonts w:ascii="Cambria" w:hAnsi="Cambria" w:cs="Times New Roman"/>
          <w:color w:val="000000"/>
        </w:rPr>
        <w:t>zm</w:t>
      </w:r>
      <w:proofErr w:type="spellEnd"/>
      <w:r w:rsidRPr="00C42B4D">
        <w:rPr>
          <w:rFonts w:ascii="Cambria" w:hAnsi="Cambria" w:cs="Times New Roman"/>
          <w:color w:val="000000"/>
        </w:rPr>
        <w:t>). Odstąpienie od umowy w takim przypadku może nastąpić po bezskutecznym upływie 14 dniowego terminu wyznaczonego Wykonawcy przez Zamawiającego na usunięcie stwierdzonych naruszeń umowy.</w:t>
      </w:r>
    </w:p>
    <w:p w14:paraId="06A1C416" w14:textId="77777777" w:rsidR="00C42B4D" w:rsidRPr="00C42B4D" w:rsidRDefault="00C42B4D" w:rsidP="00C42B4D">
      <w:pPr>
        <w:pStyle w:val="Tekst"/>
        <w:spacing w:after="0" w:line="276" w:lineRule="auto"/>
        <w:ind w:left="426" w:right="20" w:hanging="426"/>
        <w:jc w:val="both"/>
        <w:rPr>
          <w:rFonts w:ascii="Cambria" w:hAnsi="Cambria" w:cs="Times New Roman"/>
          <w:color w:val="000000"/>
        </w:rPr>
      </w:pPr>
      <w:r w:rsidRPr="00C42B4D">
        <w:rPr>
          <w:rFonts w:ascii="Cambria" w:hAnsi="Cambria" w:cs="Times New Roman"/>
          <w:b/>
          <w:bCs/>
          <w:color w:val="000000"/>
        </w:rPr>
        <w:t>3.</w:t>
      </w:r>
      <w:r w:rsidRPr="00C42B4D">
        <w:rPr>
          <w:rFonts w:ascii="Cambria" w:hAnsi="Cambria" w:cs="Times New Roman"/>
          <w:color w:val="000000"/>
        </w:rPr>
        <w:t xml:space="preserve"> Odstąpienie od umowy w przypadkach wskazanych w ust. 1 pkt 2-10, ust. 2 oraz ust. 5 traktowane jest jako odstąpienie z winy wykonawcy.</w:t>
      </w:r>
    </w:p>
    <w:p w14:paraId="06EC27A2" w14:textId="77777777" w:rsidR="00C42B4D" w:rsidRPr="00C42B4D" w:rsidRDefault="00C42B4D" w:rsidP="00C42B4D">
      <w:pPr>
        <w:pStyle w:val="Tekst"/>
        <w:spacing w:after="0" w:line="276" w:lineRule="auto"/>
        <w:ind w:left="284" w:right="20" w:hanging="284"/>
        <w:jc w:val="both"/>
        <w:rPr>
          <w:rFonts w:ascii="Cambria" w:hAnsi="Cambria" w:cs="Times New Roman"/>
          <w:color w:val="000000"/>
        </w:rPr>
      </w:pPr>
      <w:r w:rsidRPr="00C42B4D">
        <w:rPr>
          <w:rFonts w:ascii="Cambria" w:hAnsi="Cambria" w:cs="Times New Roman"/>
          <w:color w:val="000000"/>
        </w:rPr>
        <w:t>4. W przypadku odstąpienia od umowy, Wykonawcę oraz Zamawiającego obciążają następujące obowiązki szczegółowe:</w:t>
      </w:r>
    </w:p>
    <w:p w14:paraId="2CB928B3" w14:textId="77777777" w:rsidR="00C42B4D" w:rsidRPr="00C42B4D" w:rsidRDefault="00C42B4D" w:rsidP="005E0F44">
      <w:pPr>
        <w:pStyle w:val="Tekst"/>
        <w:numPr>
          <w:ilvl w:val="0"/>
          <w:numId w:val="20"/>
        </w:numPr>
        <w:spacing w:after="0" w:line="276" w:lineRule="auto"/>
        <w:ind w:left="567" w:right="20" w:hanging="283"/>
        <w:jc w:val="both"/>
        <w:rPr>
          <w:rFonts w:ascii="Cambria" w:hAnsi="Cambria" w:cs="Times New Roman"/>
          <w:color w:val="000000"/>
        </w:rPr>
      </w:pPr>
      <w:r w:rsidRPr="00C42B4D">
        <w:rPr>
          <w:rFonts w:ascii="Cambria" w:hAnsi="Cambria" w:cs="Times New Roman"/>
          <w:color w:val="000000"/>
        </w:rPr>
        <w:t xml:space="preserve">w terminie 7 dni od daty odstąpienia od umowy, Wykonawca lub zamawiający sporządzi szczegółowy protokół inwentaryzacji </w:t>
      </w:r>
      <w:r w:rsidRPr="00C42B4D">
        <w:rPr>
          <w:rFonts w:ascii="Cambria" w:hAnsi="Cambria"/>
          <w:color w:val="000000"/>
        </w:rPr>
        <w:t xml:space="preserve">wykonanych odbiorów odpadów, </w:t>
      </w:r>
      <w:r w:rsidRPr="00C42B4D">
        <w:rPr>
          <w:rFonts w:ascii="Cambria" w:hAnsi="Cambria" w:cs="Times New Roman"/>
          <w:color w:val="000000"/>
        </w:rPr>
        <w:t xml:space="preserve">według stanu na dzień odstąpienia, </w:t>
      </w:r>
    </w:p>
    <w:p w14:paraId="565B335E" w14:textId="77777777" w:rsidR="00C42B4D" w:rsidRPr="00C42B4D" w:rsidRDefault="00C42B4D" w:rsidP="005E0F44">
      <w:pPr>
        <w:pStyle w:val="Tekst"/>
        <w:numPr>
          <w:ilvl w:val="0"/>
          <w:numId w:val="20"/>
        </w:numPr>
        <w:spacing w:after="0" w:line="276" w:lineRule="auto"/>
        <w:ind w:left="567" w:right="20" w:hanging="283"/>
        <w:jc w:val="both"/>
        <w:rPr>
          <w:rFonts w:ascii="Cambria" w:hAnsi="Cambria" w:cs="Times New Roman"/>
          <w:color w:val="000000"/>
          <w:shd w:val="clear" w:color="auto" w:fill="FFFF00"/>
        </w:rPr>
      </w:pPr>
      <w:r w:rsidRPr="00C42B4D">
        <w:rPr>
          <w:rFonts w:ascii="Cambria" w:hAnsi="Cambria" w:cs="Times New Roman"/>
          <w:color w:val="000000"/>
        </w:rPr>
        <w:t>Zamawiający w razie odstąpienia od umowy z przyczyn, za które Wykonawca nie odpowiada, zobowiązany jest do zapłaty wynagrodzenia za odbiór odpadów, który został wykonany do dnia odstąpienia.</w:t>
      </w:r>
    </w:p>
    <w:p w14:paraId="03CE7CE9" w14:textId="4A1DD153" w:rsidR="00C42B4D" w:rsidRPr="00C42B4D" w:rsidRDefault="00C42B4D" w:rsidP="005E0F44">
      <w:pPr>
        <w:pStyle w:val="Tekst"/>
        <w:numPr>
          <w:ilvl w:val="0"/>
          <w:numId w:val="13"/>
        </w:numPr>
        <w:spacing w:after="0" w:line="276" w:lineRule="auto"/>
        <w:ind w:left="284" w:hanging="284"/>
        <w:jc w:val="both"/>
        <w:rPr>
          <w:rFonts w:ascii="Cambria" w:hAnsi="Cambria"/>
        </w:rPr>
      </w:pPr>
      <w:r w:rsidRPr="00C42B4D">
        <w:rPr>
          <w:rFonts w:ascii="Cambria" w:hAnsi="Cambria"/>
          <w:color w:val="000000"/>
        </w:rPr>
        <w:t xml:space="preserve">Zamawiający uprawniony jest do odstąpienia od umowy z winy wykonawcy </w:t>
      </w:r>
      <w:r w:rsidRPr="00C42B4D">
        <w:rPr>
          <w:rFonts w:ascii="Cambria" w:hAnsi="Cambria"/>
        </w:rPr>
        <w:t xml:space="preserve">w </w:t>
      </w:r>
      <w:proofErr w:type="gramStart"/>
      <w:r w:rsidRPr="00C42B4D">
        <w:rPr>
          <w:rFonts w:ascii="Cambria" w:hAnsi="Cambria"/>
        </w:rPr>
        <w:t>przypadku</w:t>
      </w:r>
      <w:proofErr w:type="gramEnd"/>
      <w:r w:rsidRPr="00C42B4D">
        <w:rPr>
          <w:rFonts w:ascii="Cambria" w:hAnsi="Cambria"/>
        </w:rPr>
        <w:t xml:space="preserve"> gdy Wykonawca opóźnia się z realizacją zlecenia odbioru odpadów zamówienia ponad 15 dni kalendarzowych w stosunku do terminu określonego w zleceniu o </w:t>
      </w:r>
      <w:r w:rsidR="00462C00" w:rsidRPr="00C42B4D">
        <w:rPr>
          <w:rFonts w:ascii="Cambria" w:hAnsi="Cambria"/>
        </w:rPr>
        <w:t>którym mowa</w:t>
      </w:r>
      <w:r w:rsidRPr="00C42B4D">
        <w:rPr>
          <w:rFonts w:ascii="Cambria" w:hAnsi="Cambria"/>
        </w:rPr>
        <w:t xml:space="preserve"> w § 6.</w:t>
      </w:r>
    </w:p>
    <w:p w14:paraId="239AAF5E" w14:textId="77777777" w:rsidR="00C42B4D" w:rsidRPr="00C42B4D" w:rsidRDefault="00C42B4D" w:rsidP="005E0F44">
      <w:pPr>
        <w:pStyle w:val="Tekst"/>
        <w:numPr>
          <w:ilvl w:val="0"/>
          <w:numId w:val="13"/>
        </w:numPr>
        <w:spacing w:after="0" w:line="276" w:lineRule="auto"/>
        <w:ind w:left="284" w:hanging="284"/>
        <w:jc w:val="both"/>
        <w:rPr>
          <w:rFonts w:ascii="Cambria" w:hAnsi="Cambria"/>
        </w:rPr>
      </w:pPr>
      <w:r w:rsidRPr="00C42B4D">
        <w:rPr>
          <w:rFonts w:ascii="Cambria" w:hAnsi="Cambria"/>
        </w:rPr>
        <w:t>Wykonawcy nie przysługują wobec Zamawiającego roszczenia z tytułu rozwiązania umowy przez upływem jej okresu obowiązywania, w szczególności z tytułu utraconych a spodziewanych korzyści. Wykonawca zobowiązuje się, że nie będzie dochodzić takich roszczeń.</w:t>
      </w:r>
    </w:p>
    <w:p w14:paraId="00466FE3" w14:textId="77777777" w:rsidR="00C42B4D" w:rsidRPr="00C42B4D" w:rsidRDefault="00C42B4D" w:rsidP="00C42B4D">
      <w:pPr>
        <w:autoSpaceDE w:val="0"/>
        <w:autoSpaceDN w:val="0"/>
        <w:adjustRightInd w:val="0"/>
        <w:jc w:val="center"/>
        <w:rPr>
          <w:rFonts w:ascii="Cambria" w:hAnsi="Cambria" w:cs="Verdana,Bold"/>
          <w:b/>
          <w:bCs/>
          <w:sz w:val="24"/>
          <w:szCs w:val="24"/>
        </w:rPr>
      </w:pPr>
    </w:p>
    <w:p w14:paraId="293EF690"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lastRenderedPageBreak/>
        <w:t>§ 11</w:t>
      </w:r>
    </w:p>
    <w:p w14:paraId="6F85B466"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Podwykonawcy</w:t>
      </w:r>
    </w:p>
    <w:p w14:paraId="77669D38"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Wykonawca zobowiązany jest do wykonania całości przedmiotu Umowy w sposób i na warunkach określonych w niniejszej Umowie oraz zgodnie z przepisami prawa, w tym prawa miejscowego.</w:t>
      </w:r>
    </w:p>
    <w:p w14:paraId="36AA6A66"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Wykonawcy wspólnie realizujący przedmiot Umowy ponoszą solidarną odpowiedzialność za jej wykonanie i ustanowienie zabezpieczenia jej należytego wykonania.</w:t>
      </w:r>
    </w:p>
    <w:p w14:paraId="42C0AB0A"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 przypadku wykonywania przedmiotu Umowy przy pomocy podwykonawców, Wykonawca ponosi odpowiedzialność wobec Zamawiającego za wszystkie działania lub zaniechania podwykonawców, jak za własne.</w:t>
      </w:r>
    </w:p>
    <w:p w14:paraId="746E6C41"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14:paraId="4B3C00B5"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Wykonawca zawrze z podwykonawcą umowę o świadczenie usług, które mają być świadczone przez podwykonawcę pod warunkiem, że Zamawiający nie sprzeciwi się jej zawarciu.</w:t>
      </w:r>
    </w:p>
    <w:p w14:paraId="57F40CC6"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Wykonawca zobowiązany jest do przedłożenia Zamawiającemu zawartej z podwykonawcą warunkowej umowy w terminie 3 dni od daty jej zawarcia, jednakże nie później niż w dniu rozpoczęcia świadczenia przez Podwykonawcę usług w związku z realizacją przedmiotu niniejszej Umowy.</w:t>
      </w:r>
    </w:p>
    <w:p w14:paraId="489AECC8"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Wykonawca zobowiązany jest poinformować Zamawiającego w terminie wskazanym w ust. 6 jaki/e zakres/y czynności przedmiotu Umowy będzie/będą wykonywany/e przez podwykonawcę/ów.</w:t>
      </w:r>
    </w:p>
    <w:p w14:paraId="7A7AA139"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 xml:space="preserve">Zamawiający uprawniony jest do zgłoszenia w terminie 10 dni od daty otrzymania umowy opisanej w ust. 6 sprzeciwu co do powierzenia przez Wykonawcę wykonywania usług objętych warunkową umową przez wskazanego w niej podwykonawcę, w </w:t>
      </w:r>
      <w:proofErr w:type="gramStart"/>
      <w:r w:rsidRPr="00C42B4D">
        <w:rPr>
          <w:rFonts w:ascii="Cambria" w:hAnsi="Cambria" w:cs="Times New Roman"/>
          <w:sz w:val="24"/>
          <w:szCs w:val="24"/>
        </w:rPr>
        <w:t>sytuacji</w:t>
      </w:r>
      <w:proofErr w:type="gramEnd"/>
      <w:r w:rsidRPr="00C42B4D">
        <w:rPr>
          <w:rFonts w:ascii="Cambria" w:hAnsi="Cambria" w:cs="Times New Roman"/>
          <w:sz w:val="24"/>
          <w:szCs w:val="24"/>
        </w:rPr>
        <w:t xml:space="preserve"> gdy podwykonawca nie posiada stosownych zezwoleń i wpisów do właściwych rejestrów umożliwiających wykonywanie postanowień Umowy w sposób zgodny z jej treścią </w:t>
      </w:r>
      <w:r w:rsidRPr="00C42B4D">
        <w:rPr>
          <w:rFonts w:ascii="Cambria" w:hAnsi="Cambria"/>
          <w:sz w:val="24"/>
          <w:szCs w:val="24"/>
        </w:rPr>
        <w:br/>
      </w:r>
      <w:r w:rsidRPr="00C42B4D">
        <w:rPr>
          <w:rFonts w:ascii="Cambria" w:hAnsi="Cambria" w:cs="Times New Roman"/>
          <w:sz w:val="24"/>
          <w:szCs w:val="24"/>
        </w:rPr>
        <w:t>i odpowiednimi przepisami prawa.</w:t>
      </w:r>
    </w:p>
    <w:p w14:paraId="4D880F7A" w14:textId="77777777" w:rsidR="00C42B4D" w:rsidRPr="00C42B4D" w:rsidRDefault="00C42B4D" w:rsidP="005E0F44">
      <w:pPr>
        <w:widowControl w:val="0"/>
        <w:numPr>
          <w:ilvl w:val="1"/>
          <w:numId w:val="21"/>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14:paraId="13060059" w14:textId="77777777" w:rsidR="005657B9" w:rsidRDefault="005657B9" w:rsidP="00C42B4D">
      <w:pPr>
        <w:autoSpaceDE w:val="0"/>
        <w:autoSpaceDN w:val="0"/>
        <w:adjustRightInd w:val="0"/>
        <w:jc w:val="center"/>
        <w:rPr>
          <w:rFonts w:ascii="Cambria" w:hAnsi="Cambria" w:cs="Times"/>
          <w:b/>
          <w:bCs/>
          <w:sz w:val="24"/>
          <w:szCs w:val="24"/>
        </w:rPr>
      </w:pPr>
    </w:p>
    <w:p w14:paraId="77C69A40" w14:textId="0D731554"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12</w:t>
      </w:r>
    </w:p>
    <w:p w14:paraId="19188EC6"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lastRenderedPageBreak/>
        <w:t>Ubezpieczenie</w:t>
      </w:r>
    </w:p>
    <w:p w14:paraId="5E2A0FC7" w14:textId="77777777" w:rsidR="00C42B4D" w:rsidRPr="00C42B4D" w:rsidRDefault="00C42B4D" w:rsidP="005E0F44">
      <w:pPr>
        <w:pStyle w:val="Akapitzlist"/>
        <w:widowControl w:val="0"/>
        <w:numPr>
          <w:ilvl w:val="0"/>
          <w:numId w:val="22"/>
        </w:numPr>
        <w:suppressAutoHyphens/>
        <w:adjustRightInd w:val="0"/>
        <w:spacing w:line="276" w:lineRule="auto"/>
        <w:ind w:left="284" w:hanging="284"/>
        <w:jc w:val="both"/>
        <w:textAlignment w:val="baseline"/>
        <w:rPr>
          <w:rFonts w:ascii="Cambria" w:hAnsi="Cambria"/>
          <w:sz w:val="24"/>
          <w:szCs w:val="24"/>
        </w:rPr>
      </w:pPr>
      <w:r w:rsidRPr="00C42B4D">
        <w:rPr>
          <w:rFonts w:ascii="Cambria" w:hAnsi="Cambria"/>
          <w:sz w:val="24"/>
          <w:szCs w:val="24"/>
        </w:rPr>
        <w:t xml:space="preserve">Wykonawca </w:t>
      </w:r>
      <w:r w:rsidRPr="00C42B4D">
        <w:rPr>
          <w:rFonts w:ascii="Cambria" w:hAnsi="Cambria" w:cs="Times New Roman"/>
          <w:sz w:val="24"/>
          <w:szCs w:val="24"/>
        </w:rPr>
        <w:t xml:space="preserve">zobowiązany jest do posiadania ważnej przez cały okres realizacji postanowień niniejszej umowy polisy ubezpieczeniowej od odpowiedzialności cywilnej w zakresie prowadzonej działalności gospodarczej związanej z realizacją przedmiotu Umowy, na kwotę </w:t>
      </w:r>
      <w:r w:rsidRPr="00C42B4D">
        <w:rPr>
          <w:rFonts w:ascii="Cambria" w:hAnsi="Cambria" w:cs="Times New Roman"/>
          <w:b/>
          <w:sz w:val="24"/>
          <w:szCs w:val="24"/>
        </w:rPr>
        <w:t xml:space="preserve">nie niższą niż </w:t>
      </w:r>
      <w:r w:rsidRPr="005657B9">
        <w:rPr>
          <w:rFonts w:ascii="Cambria" w:hAnsi="Cambria" w:cs="Times New Roman"/>
          <w:b/>
          <w:sz w:val="24"/>
          <w:szCs w:val="24"/>
          <w:highlight w:val="yellow"/>
        </w:rPr>
        <w:t>100 000,00</w:t>
      </w:r>
      <w:r w:rsidRPr="00C42B4D">
        <w:rPr>
          <w:rFonts w:ascii="Cambria" w:hAnsi="Cambria" w:cs="Times New Roman"/>
          <w:b/>
          <w:sz w:val="24"/>
          <w:szCs w:val="24"/>
        </w:rPr>
        <w:t xml:space="preserve"> zł </w:t>
      </w:r>
      <w:r w:rsidRPr="00C42B4D">
        <w:rPr>
          <w:rFonts w:ascii="Cambria" w:hAnsi="Cambria" w:cs="Times New Roman"/>
          <w:sz w:val="24"/>
          <w:szCs w:val="24"/>
        </w:rPr>
        <w:t xml:space="preserve">(słownie: sto tysięcy złotych). </w:t>
      </w:r>
    </w:p>
    <w:p w14:paraId="0EAC3AEF" w14:textId="77777777" w:rsidR="00C42B4D" w:rsidRPr="00C42B4D" w:rsidRDefault="00C42B4D" w:rsidP="005E0F44">
      <w:pPr>
        <w:pStyle w:val="Akapitzlist"/>
        <w:widowControl w:val="0"/>
        <w:numPr>
          <w:ilvl w:val="0"/>
          <w:numId w:val="22"/>
        </w:numPr>
        <w:suppressAutoHyphens/>
        <w:adjustRightInd w:val="0"/>
        <w:spacing w:line="276" w:lineRule="auto"/>
        <w:ind w:left="284" w:hanging="284"/>
        <w:jc w:val="both"/>
        <w:textAlignment w:val="baseline"/>
        <w:rPr>
          <w:rFonts w:ascii="Cambria" w:hAnsi="Cambria"/>
          <w:sz w:val="24"/>
          <w:szCs w:val="24"/>
        </w:rPr>
      </w:pPr>
      <w:r w:rsidRPr="00C42B4D">
        <w:rPr>
          <w:rFonts w:ascii="Cambria" w:hAnsi="Cambria" w:cs="Times New Roman"/>
          <w:sz w:val="24"/>
          <w:szCs w:val="24"/>
        </w:rPr>
        <w:t xml:space="preserve">Wykonawca zobowiązuje się przedłożyć Zamawiającemu potwierdzoną za zgodność </w:t>
      </w:r>
      <w:r w:rsidRPr="00C42B4D">
        <w:rPr>
          <w:rFonts w:ascii="Cambria" w:hAnsi="Cambria"/>
          <w:sz w:val="24"/>
          <w:szCs w:val="24"/>
        </w:rPr>
        <w:br/>
      </w:r>
      <w:r w:rsidRPr="00C42B4D">
        <w:rPr>
          <w:rFonts w:ascii="Cambria" w:hAnsi="Cambria" w:cs="Times New Roman"/>
          <w:sz w:val="24"/>
          <w:szCs w:val="24"/>
        </w:rPr>
        <w:t xml:space="preserve">z oryginałem kopię umowy ubezpieczenia lub polisy ubezpieczeniowej w terminie 3 dni od daty podpisania niniejszej Umowy. </w:t>
      </w:r>
    </w:p>
    <w:p w14:paraId="005D9D0C" w14:textId="77777777" w:rsidR="00C42B4D" w:rsidRPr="00C42B4D" w:rsidRDefault="00C42B4D" w:rsidP="005E0F44">
      <w:pPr>
        <w:pStyle w:val="Akapitzlist"/>
        <w:widowControl w:val="0"/>
        <w:numPr>
          <w:ilvl w:val="0"/>
          <w:numId w:val="22"/>
        </w:numPr>
        <w:suppressAutoHyphens/>
        <w:adjustRightInd w:val="0"/>
        <w:spacing w:line="276" w:lineRule="auto"/>
        <w:ind w:left="284" w:hanging="284"/>
        <w:jc w:val="both"/>
        <w:textAlignment w:val="baseline"/>
        <w:rPr>
          <w:rFonts w:ascii="Cambria" w:hAnsi="Cambria" w:cs="Times New Roman"/>
          <w:sz w:val="24"/>
          <w:szCs w:val="24"/>
        </w:rPr>
      </w:pPr>
      <w:r w:rsidRPr="00C42B4D">
        <w:rPr>
          <w:rFonts w:ascii="Cambria" w:hAnsi="Cambria" w:cs="Times New Roman"/>
          <w:sz w:val="24"/>
          <w:szCs w:val="24"/>
        </w:rPr>
        <w:t xml:space="preserve">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w:t>
      </w:r>
      <w:r w:rsidRPr="00C42B4D">
        <w:rPr>
          <w:rFonts w:ascii="Cambria" w:hAnsi="Cambria"/>
          <w:sz w:val="24"/>
          <w:szCs w:val="24"/>
        </w:rPr>
        <w:t>ust. 1</w:t>
      </w:r>
      <w:r w:rsidRPr="00C42B4D">
        <w:rPr>
          <w:rFonts w:ascii="Cambria" w:hAnsi="Cambria" w:cs="Times New Roman"/>
          <w:sz w:val="24"/>
          <w:szCs w:val="24"/>
        </w:rPr>
        <w:t>. W takim przypadku Wykonawca zobowiązany jest zawrzeć nową umowę z Ubezpieczycielem i przedłożyć Zamawiającemu kopię nowo zawartej umowy ubezpieczenia lub polisy ubezpieczeniowej, potwierdzonej za zgodność z oryginałem, najpóźniej w dniu wygaśnięcia poprzednio obowiązującej umowy ubezpieczenia,</w:t>
      </w:r>
    </w:p>
    <w:p w14:paraId="225E8E02" w14:textId="77777777" w:rsidR="00C42B4D" w:rsidRPr="00C42B4D" w:rsidRDefault="00C42B4D" w:rsidP="00C42B4D">
      <w:pPr>
        <w:autoSpaceDE w:val="0"/>
        <w:autoSpaceDN w:val="0"/>
        <w:adjustRightInd w:val="0"/>
        <w:jc w:val="both"/>
        <w:rPr>
          <w:rFonts w:ascii="Cambria" w:hAnsi="Cambria" w:cs="Times"/>
          <w:b/>
          <w:bCs/>
          <w:sz w:val="24"/>
          <w:szCs w:val="24"/>
        </w:rPr>
      </w:pPr>
    </w:p>
    <w:p w14:paraId="207AA27F"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13</w:t>
      </w:r>
    </w:p>
    <w:p w14:paraId="1BB893BE"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Kontrola prac</w:t>
      </w:r>
    </w:p>
    <w:p w14:paraId="13089CF1" w14:textId="77777777" w:rsidR="00C42B4D" w:rsidRPr="00C42B4D" w:rsidRDefault="00C42B4D" w:rsidP="005E0F44">
      <w:pPr>
        <w:pStyle w:val="Akapitzlist"/>
        <w:numPr>
          <w:ilvl w:val="0"/>
          <w:numId w:val="2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Zamawiający zastrzega sobie prawo dokonywania kontroli Wykonawcy na każdym etapie realizacji przedmiotu zamówienia, w każdym czasie, począwszy od dnia zawarcia umowy.</w:t>
      </w:r>
    </w:p>
    <w:p w14:paraId="4C7996E0" w14:textId="77777777" w:rsidR="00C42B4D" w:rsidRPr="00C42B4D" w:rsidRDefault="00C42B4D" w:rsidP="005E0F44">
      <w:pPr>
        <w:pStyle w:val="Akapitzlist"/>
        <w:numPr>
          <w:ilvl w:val="0"/>
          <w:numId w:val="2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Zamawiający zastrzega sobie prawo przeprowadzania kontroli realizacji przedmiotowej umowy przez Wykonawcę bez wcześniejszego powiadomienia Wykonawcy o kontroli.</w:t>
      </w:r>
    </w:p>
    <w:p w14:paraId="6F9DFA98" w14:textId="77777777" w:rsidR="00C42B4D" w:rsidRPr="00C42B4D" w:rsidRDefault="00C42B4D" w:rsidP="005E0F44">
      <w:pPr>
        <w:pStyle w:val="Akapitzlist"/>
        <w:numPr>
          <w:ilvl w:val="0"/>
          <w:numId w:val="2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zobowiązany jest na każde wezwanie Zamawiającego przedstawić:</w:t>
      </w:r>
    </w:p>
    <w:p w14:paraId="1AA396A7" w14:textId="4C606B5A" w:rsidR="00C42B4D" w:rsidRPr="00C42B4D" w:rsidRDefault="00C42B4D" w:rsidP="005E0F44">
      <w:pPr>
        <w:pStyle w:val="Akapitzlist"/>
        <w:numPr>
          <w:ilvl w:val="0"/>
          <w:numId w:val="24"/>
        </w:numPr>
        <w:autoSpaceDE w:val="0"/>
        <w:autoSpaceDN w:val="0"/>
        <w:adjustRightInd w:val="0"/>
        <w:spacing w:line="276" w:lineRule="auto"/>
        <w:jc w:val="both"/>
        <w:rPr>
          <w:rFonts w:ascii="Cambria" w:hAnsi="Cambria" w:cs="Verdana"/>
          <w:sz w:val="24"/>
          <w:szCs w:val="24"/>
        </w:rPr>
      </w:pPr>
      <w:r w:rsidRPr="00C42B4D">
        <w:rPr>
          <w:rFonts w:ascii="Cambria" w:hAnsi="Cambria" w:cs="Verdana"/>
          <w:sz w:val="24"/>
          <w:szCs w:val="24"/>
        </w:rPr>
        <w:t xml:space="preserve">aktualne pozwolenie na </w:t>
      </w:r>
      <w:r w:rsidR="002D6A9B" w:rsidRPr="005657B9">
        <w:rPr>
          <w:rFonts w:ascii="Cambria" w:eastAsia="Cambria" w:hAnsi="Cambria" w:cs="Cambria"/>
          <w:bCs/>
          <w:iCs/>
          <w:sz w:val="24"/>
          <w:szCs w:val="24"/>
        </w:rPr>
        <w:t>przetwarzanie lub utylizację odpadów</w:t>
      </w:r>
      <w:r w:rsidR="002D6A9B">
        <w:rPr>
          <w:rFonts w:ascii="Cambria" w:eastAsia="Cambria" w:hAnsi="Cambria" w:cs="Cambria"/>
          <w:b/>
          <w:i/>
          <w:sz w:val="24"/>
          <w:szCs w:val="24"/>
        </w:rPr>
        <w:t xml:space="preserve"> </w:t>
      </w:r>
      <w:r w:rsidRPr="00C42B4D">
        <w:rPr>
          <w:rFonts w:ascii="Cambria" w:hAnsi="Cambria" w:cs="Cambria"/>
          <w:sz w:val="24"/>
          <w:szCs w:val="24"/>
        </w:rPr>
        <w:t>objętych przedmiotem umowy</w:t>
      </w:r>
      <w:r w:rsidRPr="00C42B4D">
        <w:rPr>
          <w:rFonts w:ascii="Cambria" w:hAnsi="Cambria" w:cs="Verdana"/>
          <w:sz w:val="24"/>
          <w:szCs w:val="24"/>
        </w:rPr>
        <w:t xml:space="preserve">, wydane przez właściwy organ na podstawie art. 233 ustawy z dnia 14 grudnia 2012 r. o odpadach (Dz. U. z 2020 poz. 797 ze zm.)  o którym mowa w </w:t>
      </w:r>
      <w:r w:rsidRPr="00C42B4D">
        <w:rPr>
          <w:rFonts w:ascii="Cambria" w:hAnsi="Cambria" w:cs="Times"/>
          <w:bCs/>
          <w:sz w:val="24"/>
          <w:szCs w:val="24"/>
        </w:rPr>
        <w:t>§2 ust. 2 pkt. 1),</w:t>
      </w:r>
    </w:p>
    <w:p w14:paraId="10D73AD8" w14:textId="2A034B44" w:rsidR="00C42B4D" w:rsidRPr="00C42B4D" w:rsidRDefault="00C42B4D" w:rsidP="005E0F44">
      <w:pPr>
        <w:pStyle w:val="Akapitzlist"/>
        <w:numPr>
          <w:ilvl w:val="0"/>
          <w:numId w:val="24"/>
        </w:numPr>
        <w:autoSpaceDE w:val="0"/>
        <w:autoSpaceDN w:val="0"/>
        <w:adjustRightInd w:val="0"/>
        <w:spacing w:line="276" w:lineRule="auto"/>
        <w:jc w:val="both"/>
        <w:rPr>
          <w:rFonts w:ascii="Cambria" w:hAnsi="Cambria" w:cs="Verdana"/>
          <w:sz w:val="24"/>
          <w:szCs w:val="24"/>
        </w:rPr>
      </w:pPr>
      <w:r w:rsidRPr="00C42B4D">
        <w:rPr>
          <w:rFonts w:ascii="Cambria" w:eastAsia="Cambria" w:hAnsi="Cambria"/>
          <w:sz w:val="24"/>
          <w:szCs w:val="24"/>
        </w:rPr>
        <w:t>aktualne pozwolenie podmiotu</w:t>
      </w:r>
      <w:r w:rsidR="005657B9">
        <w:rPr>
          <w:rFonts w:ascii="Cambria" w:eastAsia="Cambria" w:hAnsi="Cambria"/>
          <w:sz w:val="24"/>
          <w:szCs w:val="24"/>
        </w:rPr>
        <w:t>,</w:t>
      </w:r>
      <w:r w:rsidRPr="00C42B4D">
        <w:rPr>
          <w:rFonts w:ascii="Cambria" w:eastAsia="Cambria" w:hAnsi="Cambria"/>
          <w:sz w:val="24"/>
          <w:szCs w:val="24"/>
        </w:rPr>
        <w:t xml:space="preserve"> w którym zagospodarowuje odpady (Zagospodarowującego) na prowadzenie działalności w zakresie przetwarzania lub odzysku lub recyklingu odpadów </w:t>
      </w:r>
      <w:r w:rsidRPr="00C42B4D">
        <w:rPr>
          <w:rFonts w:ascii="Cambria" w:hAnsi="Cambria" w:cs="Cambria"/>
          <w:sz w:val="24"/>
          <w:szCs w:val="24"/>
        </w:rPr>
        <w:t>w zakresie rodzajów odpadów objętych przedmiotem umowy</w:t>
      </w:r>
      <w:r w:rsidRPr="00C42B4D">
        <w:rPr>
          <w:rFonts w:ascii="Cambria" w:eastAsia="Cambria" w:hAnsi="Cambria"/>
          <w:sz w:val="24"/>
          <w:szCs w:val="24"/>
        </w:rPr>
        <w:t xml:space="preserve"> </w:t>
      </w:r>
      <w:r w:rsidRPr="00C42B4D">
        <w:rPr>
          <w:rFonts w:ascii="Cambria" w:hAnsi="Cambria" w:cs="Verdana"/>
          <w:sz w:val="24"/>
          <w:szCs w:val="24"/>
        </w:rPr>
        <w:t xml:space="preserve">o którym mowa w </w:t>
      </w:r>
      <w:r w:rsidRPr="00C42B4D">
        <w:rPr>
          <w:rFonts w:ascii="Cambria" w:hAnsi="Cambria" w:cs="Times"/>
          <w:bCs/>
          <w:sz w:val="24"/>
          <w:szCs w:val="24"/>
        </w:rPr>
        <w:t>§2 ust. 2 pkt. 2).</w:t>
      </w:r>
    </w:p>
    <w:p w14:paraId="2BF93076" w14:textId="77777777" w:rsidR="00C42B4D" w:rsidRPr="00C42B4D" w:rsidRDefault="00C42B4D" w:rsidP="005E0F44">
      <w:pPr>
        <w:pStyle w:val="Akapitzlist"/>
        <w:numPr>
          <w:ilvl w:val="0"/>
          <w:numId w:val="2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Stwierdzone przez Zamawiającego podczas kontroli ewentualne nieprawidłowości w realizacji przedmiotu umowy zgłaszane będą Wykonawcy na bieżąco telefonicznie pod nr tel. ……………………………</w:t>
      </w:r>
      <w:proofErr w:type="gramStart"/>
      <w:r w:rsidRPr="00C42B4D">
        <w:rPr>
          <w:rFonts w:ascii="Cambria" w:hAnsi="Cambria" w:cs="Verdana"/>
          <w:sz w:val="24"/>
          <w:szCs w:val="24"/>
        </w:rPr>
        <w:t>…….</w:t>
      </w:r>
      <w:proofErr w:type="gramEnd"/>
      <w:r w:rsidRPr="00C42B4D">
        <w:rPr>
          <w:rFonts w:ascii="Cambria" w:hAnsi="Cambria" w:cs="Verdana"/>
          <w:sz w:val="24"/>
          <w:szCs w:val="24"/>
        </w:rPr>
        <w:t xml:space="preserve">……….., lub pocztą elektroniczną na adres e-mail </w:t>
      </w:r>
      <w:r w:rsidRPr="00C42B4D">
        <w:rPr>
          <w:rFonts w:ascii="Cambria" w:hAnsi="Cambria" w:cs="Verdana"/>
          <w:sz w:val="24"/>
          <w:szCs w:val="24"/>
        </w:rPr>
        <w:lastRenderedPageBreak/>
        <w:t>……......................................., natomiast Wykonawca zobowiązany będzie do ich usunięcia: natychmiastowego lub w terminie wskazanym przez Zamawiającego.</w:t>
      </w:r>
    </w:p>
    <w:p w14:paraId="11C4D6FE" w14:textId="77777777" w:rsidR="00C42B4D" w:rsidRPr="00C42B4D" w:rsidRDefault="00C42B4D" w:rsidP="005E0F44">
      <w:pPr>
        <w:pStyle w:val="Akapitzlist"/>
        <w:numPr>
          <w:ilvl w:val="0"/>
          <w:numId w:val="2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Usunięcie skutków nieprawidłowego działania Wykonawcy nie uchyla prawa Zamawiającego do zastosowania wobec niego kar umownych.</w:t>
      </w:r>
    </w:p>
    <w:p w14:paraId="4778839F" w14:textId="77777777" w:rsidR="00C42B4D" w:rsidRPr="00C42B4D" w:rsidRDefault="00C42B4D" w:rsidP="005E0F44">
      <w:pPr>
        <w:pStyle w:val="Akapitzlist"/>
        <w:numPr>
          <w:ilvl w:val="0"/>
          <w:numId w:val="23"/>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Wykonawca jest zobowiązany do umożliwienia zamawiającemu przeprowadzenia kontroli realizacji umowy w szczególności poprzez:</w:t>
      </w:r>
    </w:p>
    <w:p w14:paraId="755E5130" w14:textId="77777777" w:rsidR="00C42B4D" w:rsidRPr="00C42B4D" w:rsidRDefault="00C42B4D" w:rsidP="005E0F44">
      <w:pPr>
        <w:pStyle w:val="Akapitzlist"/>
        <w:numPr>
          <w:ilvl w:val="2"/>
          <w:numId w:val="14"/>
        </w:numPr>
        <w:autoSpaceDE w:val="0"/>
        <w:autoSpaceDN w:val="0"/>
        <w:adjustRightInd w:val="0"/>
        <w:spacing w:line="276" w:lineRule="auto"/>
        <w:ind w:left="1134" w:hanging="567"/>
        <w:jc w:val="both"/>
        <w:rPr>
          <w:rFonts w:ascii="Cambria" w:hAnsi="Cambria" w:cs="Verdana"/>
          <w:sz w:val="24"/>
          <w:szCs w:val="24"/>
        </w:rPr>
      </w:pPr>
      <w:r w:rsidRPr="00C42B4D">
        <w:rPr>
          <w:rFonts w:ascii="Cambria" w:hAnsi="Cambria" w:cs="Verdana"/>
          <w:sz w:val="24"/>
          <w:szCs w:val="24"/>
        </w:rPr>
        <w:t>udostępnienie wszelkiej dokumentacji związanej z realizacją umowy, w szczególności dotyczącej tzw. łańcucha dostaw odebranego odpadu (historii jego przekazania do miejsca docelowego);</w:t>
      </w:r>
    </w:p>
    <w:p w14:paraId="3E5D83E4" w14:textId="77777777" w:rsidR="00C42B4D" w:rsidRPr="00C42B4D" w:rsidRDefault="00C42B4D" w:rsidP="005E0F44">
      <w:pPr>
        <w:pStyle w:val="Akapitzlist"/>
        <w:numPr>
          <w:ilvl w:val="2"/>
          <w:numId w:val="14"/>
        </w:numPr>
        <w:autoSpaceDE w:val="0"/>
        <w:autoSpaceDN w:val="0"/>
        <w:adjustRightInd w:val="0"/>
        <w:spacing w:line="276" w:lineRule="auto"/>
        <w:ind w:left="1134" w:hanging="567"/>
        <w:jc w:val="both"/>
        <w:rPr>
          <w:rFonts w:ascii="Cambria" w:hAnsi="Cambria" w:cs="Verdana"/>
          <w:sz w:val="24"/>
          <w:szCs w:val="24"/>
        </w:rPr>
      </w:pPr>
      <w:r w:rsidRPr="00C42B4D">
        <w:rPr>
          <w:rFonts w:ascii="Cambria" w:hAnsi="Cambria" w:cs="Verdana"/>
          <w:sz w:val="24"/>
          <w:szCs w:val="24"/>
        </w:rPr>
        <w:t xml:space="preserve">umożliwienie wstępu na </w:t>
      </w:r>
      <w:proofErr w:type="gramStart"/>
      <w:r w:rsidRPr="00C42B4D">
        <w:rPr>
          <w:rFonts w:ascii="Cambria" w:hAnsi="Cambria" w:cs="Verdana"/>
          <w:sz w:val="24"/>
          <w:szCs w:val="24"/>
        </w:rPr>
        <w:t>teren</w:t>
      </w:r>
      <w:proofErr w:type="gramEnd"/>
      <w:r w:rsidRPr="00C42B4D">
        <w:rPr>
          <w:rFonts w:ascii="Cambria" w:hAnsi="Cambria" w:cs="Verdana"/>
          <w:sz w:val="24"/>
          <w:szCs w:val="24"/>
        </w:rPr>
        <w:t xml:space="preserve"> na którym przechowywane lub zagospodarowywane są odpady.</w:t>
      </w:r>
    </w:p>
    <w:p w14:paraId="33A5446A" w14:textId="77777777" w:rsidR="00C42B4D" w:rsidRPr="00C42B4D" w:rsidRDefault="00C42B4D" w:rsidP="00C42B4D">
      <w:pPr>
        <w:autoSpaceDE w:val="0"/>
        <w:autoSpaceDN w:val="0"/>
        <w:adjustRightInd w:val="0"/>
        <w:jc w:val="center"/>
        <w:rPr>
          <w:rFonts w:ascii="Cambria" w:hAnsi="Cambria" w:cs="Times"/>
          <w:b/>
          <w:bCs/>
          <w:sz w:val="24"/>
          <w:szCs w:val="24"/>
        </w:rPr>
      </w:pPr>
    </w:p>
    <w:p w14:paraId="663E7032"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14</w:t>
      </w:r>
    </w:p>
    <w:p w14:paraId="04631844"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Kary umowne</w:t>
      </w:r>
    </w:p>
    <w:p w14:paraId="68A6A3F8" w14:textId="77777777" w:rsidR="00C42B4D" w:rsidRPr="00C42B4D" w:rsidRDefault="00C42B4D" w:rsidP="00C42B4D">
      <w:pPr>
        <w:autoSpaceDE w:val="0"/>
        <w:autoSpaceDN w:val="0"/>
        <w:adjustRightInd w:val="0"/>
        <w:jc w:val="both"/>
        <w:rPr>
          <w:rFonts w:ascii="Cambria" w:hAnsi="Cambria" w:cs="Times"/>
          <w:bCs/>
          <w:sz w:val="24"/>
          <w:szCs w:val="24"/>
        </w:rPr>
      </w:pPr>
      <w:r w:rsidRPr="00C42B4D">
        <w:rPr>
          <w:rFonts w:ascii="Cambria" w:hAnsi="Cambria" w:cs="Times"/>
          <w:b/>
          <w:sz w:val="24"/>
          <w:szCs w:val="24"/>
        </w:rPr>
        <w:t>1.</w:t>
      </w:r>
      <w:r w:rsidRPr="00C42B4D">
        <w:rPr>
          <w:rFonts w:ascii="Cambria" w:hAnsi="Cambria" w:cs="Times"/>
          <w:bCs/>
          <w:sz w:val="24"/>
          <w:szCs w:val="24"/>
        </w:rPr>
        <w:t xml:space="preserve"> Wykonawca zapłaci Zamawiającemu kary umowne:</w:t>
      </w:r>
    </w:p>
    <w:p w14:paraId="5BED54EE" w14:textId="77777777" w:rsidR="00C42B4D" w:rsidRPr="00C42B4D" w:rsidRDefault="00C42B4D" w:rsidP="005E0F44">
      <w:pPr>
        <w:pStyle w:val="Akapitzlist"/>
        <w:numPr>
          <w:ilvl w:val="0"/>
          <w:numId w:val="25"/>
        </w:numPr>
        <w:autoSpaceDE w:val="0"/>
        <w:autoSpaceDN w:val="0"/>
        <w:adjustRightInd w:val="0"/>
        <w:spacing w:line="276" w:lineRule="auto"/>
        <w:ind w:left="567" w:hanging="283"/>
        <w:jc w:val="both"/>
        <w:rPr>
          <w:rFonts w:ascii="Cambria" w:hAnsi="Cambria" w:cs="Times"/>
          <w:bCs/>
          <w:sz w:val="24"/>
          <w:szCs w:val="24"/>
        </w:rPr>
      </w:pPr>
      <w:r w:rsidRPr="00C42B4D">
        <w:rPr>
          <w:rFonts w:ascii="Cambria" w:hAnsi="Cambria" w:cs="Times"/>
          <w:bCs/>
          <w:sz w:val="24"/>
          <w:szCs w:val="24"/>
        </w:rPr>
        <w:t>za odstąpienie od umowy z przyczyn leżących po stronie Wykonawcy w wysokości 10% ceny ofertowej brutto określonej w § 9 ust. 1,</w:t>
      </w:r>
    </w:p>
    <w:p w14:paraId="3AE0279F" w14:textId="6426606F" w:rsidR="00C42B4D" w:rsidRPr="00C42B4D" w:rsidRDefault="00C42B4D" w:rsidP="005E0F44">
      <w:pPr>
        <w:pStyle w:val="Akapitzlist"/>
        <w:numPr>
          <w:ilvl w:val="0"/>
          <w:numId w:val="25"/>
        </w:numPr>
        <w:autoSpaceDE w:val="0"/>
        <w:autoSpaceDN w:val="0"/>
        <w:adjustRightInd w:val="0"/>
        <w:spacing w:line="276" w:lineRule="auto"/>
        <w:ind w:left="567" w:hanging="283"/>
        <w:jc w:val="both"/>
        <w:rPr>
          <w:rFonts w:ascii="Cambria" w:hAnsi="Cambria" w:cs="Times"/>
          <w:bCs/>
          <w:sz w:val="24"/>
          <w:szCs w:val="24"/>
        </w:rPr>
      </w:pPr>
      <w:r w:rsidRPr="00C42B4D">
        <w:rPr>
          <w:rFonts w:ascii="Cambria" w:hAnsi="Cambria" w:cs="Times"/>
          <w:bCs/>
          <w:sz w:val="24"/>
          <w:szCs w:val="24"/>
        </w:rPr>
        <w:t>za każdy przypadek niewykonania któregokolwiek z obowiązków określonych w § 5 ust. 1</w:t>
      </w:r>
      <w:r w:rsidR="005657B9">
        <w:rPr>
          <w:rFonts w:ascii="Cambria" w:hAnsi="Cambria" w:cs="Times"/>
          <w:bCs/>
          <w:sz w:val="24"/>
          <w:szCs w:val="24"/>
        </w:rPr>
        <w:t xml:space="preserve">-4 </w:t>
      </w:r>
      <w:r w:rsidRPr="00C42B4D">
        <w:rPr>
          <w:rFonts w:ascii="Cambria" w:hAnsi="Cambria" w:cs="Times"/>
          <w:bCs/>
          <w:sz w:val="24"/>
          <w:szCs w:val="24"/>
        </w:rPr>
        <w:t>w wysokości 500 zł za każdy przypadek,</w:t>
      </w:r>
    </w:p>
    <w:p w14:paraId="445CCD96" w14:textId="4D9AEBC7" w:rsidR="00C42B4D" w:rsidRPr="00C42B4D" w:rsidRDefault="00C42B4D" w:rsidP="005E0F44">
      <w:pPr>
        <w:pStyle w:val="Akapitzlist"/>
        <w:numPr>
          <w:ilvl w:val="0"/>
          <w:numId w:val="25"/>
        </w:numPr>
        <w:autoSpaceDE w:val="0"/>
        <w:autoSpaceDN w:val="0"/>
        <w:adjustRightInd w:val="0"/>
        <w:spacing w:line="276" w:lineRule="auto"/>
        <w:ind w:left="567" w:hanging="283"/>
        <w:jc w:val="both"/>
        <w:rPr>
          <w:rFonts w:ascii="Cambria" w:hAnsi="Cambria" w:cs="Times"/>
          <w:bCs/>
          <w:sz w:val="24"/>
          <w:szCs w:val="24"/>
        </w:rPr>
      </w:pPr>
      <w:r w:rsidRPr="00C42B4D">
        <w:rPr>
          <w:rFonts w:ascii="Cambria" w:hAnsi="Cambria" w:cs="Times"/>
          <w:bCs/>
          <w:sz w:val="24"/>
          <w:szCs w:val="24"/>
        </w:rPr>
        <w:t xml:space="preserve">za </w:t>
      </w:r>
      <w:r w:rsidR="005657B9">
        <w:rPr>
          <w:rFonts w:ascii="Cambria" w:hAnsi="Cambria" w:cs="Times"/>
          <w:bCs/>
          <w:sz w:val="24"/>
          <w:szCs w:val="24"/>
        </w:rPr>
        <w:t xml:space="preserve">zwłokę </w:t>
      </w:r>
      <w:r w:rsidR="005657B9" w:rsidRPr="00C42B4D">
        <w:rPr>
          <w:rFonts w:ascii="Cambria" w:hAnsi="Cambria" w:cs="Times"/>
          <w:bCs/>
          <w:sz w:val="24"/>
          <w:szCs w:val="24"/>
        </w:rPr>
        <w:t>w</w:t>
      </w:r>
      <w:r w:rsidRPr="00C42B4D">
        <w:rPr>
          <w:rFonts w:ascii="Cambria" w:hAnsi="Cambria" w:cs="Times"/>
          <w:bCs/>
          <w:sz w:val="24"/>
          <w:szCs w:val="24"/>
        </w:rPr>
        <w:t xml:space="preserve"> wykonaniu odbioru odpadów w stosunku do terminu wskazanego w zleceniu o którym mowa w § 6 ust. 2 pkt 1 w wysokości </w:t>
      </w:r>
      <w:proofErr w:type="gramStart"/>
      <w:r w:rsidRPr="00C42B4D">
        <w:rPr>
          <w:rFonts w:ascii="Cambria" w:hAnsi="Cambria" w:cs="Times"/>
          <w:bCs/>
          <w:sz w:val="24"/>
          <w:szCs w:val="24"/>
        </w:rPr>
        <w:t>500  zł</w:t>
      </w:r>
      <w:proofErr w:type="gramEnd"/>
      <w:r w:rsidRPr="00C42B4D">
        <w:rPr>
          <w:rFonts w:ascii="Cambria" w:hAnsi="Cambria" w:cs="Times"/>
          <w:bCs/>
          <w:sz w:val="24"/>
          <w:szCs w:val="24"/>
        </w:rPr>
        <w:t xml:space="preserve"> za każdy dzień </w:t>
      </w:r>
      <w:r>
        <w:rPr>
          <w:rFonts w:ascii="Cambria" w:hAnsi="Cambria" w:cs="Times"/>
          <w:bCs/>
          <w:sz w:val="24"/>
          <w:szCs w:val="24"/>
        </w:rPr>
        <w:t>zwłoki</w:t>
      </w:r>
      <w:r w:rsidRPr="00C42B4D">
        <w:rPr>
          <w:rFonts w:ascii="Cambria" w:hAnsi="Cambria" w:cs="Times"/>
          <w:bCs/>
          <w:sz w:val="24"/>
          <w:szCs w:val="24"/>
        </w:rPr>
        <w:t>;</w:t>
      </w:r>
    </w:p>
    <w:p w14:paraId="3747D0A1" w14:textId="77777777" w:rsidR="00C42B4D" w:rsidRPr="00C42B4D" w:rsidRDefault="00C42B4D" w:rsidP="005E0F44">
      <w:pPr>
        <w:pStyle w:val="Akapitzlist"/>
        <w:numPr>
          <w:ilvl w:val="0"/>
          <w:numId w:val="25"/>
        </w:numPr>
        <w:autoSpaceDE w:val="0"/>
        <w:autoSpaceDN w:val="0"/>
        <w:adjustRightInd w:val="0"/>
        <w:spacing w:line="276" w:lineRule="auto"/>
        <w:ind w:left="567" w:hanging="283"/>
        <w:jc w:val="both"/>
        <w:rPr>
          <w:rFonts w:ascii="Cambria" w:hAnsi="Cambria" w:cs="Times"/>
          <w:bCs/>
          <w:sz w:val="24"/>
          <w:szCs w:val="24"/>
        </w:rPr>
      </w:pPr>
      <w:r w:rsidRPr="00C42B4D">
        <w:rPr>
          <w:rFonts w:ascii="Cambria" w:hAnsi="Cambria" w:cs="Times"/>
          <w:bCs/>
          <w:sz w:val="24"/>
          <w:szCs w:val="24"/>
        </w:rPr>
        <w:t xml:space="preserve">za uniemożliwienie lub utrudnienie przeprowadzenia kontroli, o której mowa w § 13 w wysokości 10.000 zł za każdy przypadek, </w:t>
      </w:r>
    </w:p>
    <w:p w14:paraId="591B81DC" w14:textId="77777777" w:rsidR="00C42B4D" w:rsidRPr="00C42B4D" w:rsidRDefault="00C42B4D" w:rsidP="005E0F44">
      <w:pPr>
        <w:pStyle w:val="Akapitzlist"/>
        <w:numPr>
          <w:ilvl w:val="0"/>
          <w:numId w:val="25"/>
        </w:numPr>
        <w:autoSpaceDE w:val="0"/>
        <w:autoSpaceDN w:val="0"/>
        <w:adjustRightInd w:val="0"/>
        <w:spacing w:line="276" w:lineRule="auto"/>
        <w:ind w:left="567" w:hanging="283"/>
        <w:jc w:val="both"/>
        <w:rPr>
          <w:rFonts w:ascii="Cambria" w:hAnsi="Cambria" w:cs="Times"/>
          <w:bCs/>
          <w:sz w:val="24"/>
          <w:szCs w:val="24"/>
        </w:rPr>
      </w:pPr>
      <w:r w:rsidRPr="00C42B4D">
        <w:rPr>
          <w:rFonts w:ascii="Cambria" w:hAnsi="Cambria" w:cs="Times"/>
          <w:bCs/>
          <w:sz w:val="24"/>
          <w:szCs w:val="24"/>
        </w:rPr>
        <w:t xml:space="preserve">w wysokości 200 złotych - za inne nienależyte wykonanie przedmiotu umowy, stwierdzone podczas kontroli zleconych prac (za każde stwierdzenie), </w:t>
      </w:r>
    </w:p>
    <w:p w14:paraId="0F51B8CE" w14:textId="77777777" w:rsidR="00C42B4D" w:rsidRPr="00C42B4D" w:rsidRDefault="00C42B4D" w:rsidP="005E0F44">
      <w:pPr>
        <w:pStyle w:val="Akapitzlist"/>
        <w:numPr>
          <w:ilvl w:val="0"/>
          <w:numId w:val="26"/>
        </w:numPr>
        <w:autoSpaceDE w:val="0"/>
        <w:autoSpaceDN w:val="0"/>
        <w:adjustRightInd w:val="0"/>
        <w:spacing w:line="276" w:lineRule="auto"/>
        <w:ind w:left="284" w:hanging="284"/>
        <w:jc w:val="both"/>
        <w:rPr>
          <w:rFonts w:ascii="Cambria" w:hAnsi="Cambria" w:cs="Times"/>
          <w:sz w:val="24"/>
          <w:szCs w:val="24"/>
        </w:rPr>
      </w:pPr>
      <w:r w:rsidRPr="00C42B4D">
        <w:rPr>
          <w:rFonts w:ascii="Cambria" w:hAnsi="Cambria" w:cs="Times"/>
          <w:sz w:val="24"/>
          <w:szCs w:val="24"/>
        </w:rPr>
        <w:t>W przypadku, gdy wysokość szkody przekroczy wartość zastrzeżonej kary umownej, Zamawiający może dochodzić odszkodowania przenoszącego wartość kary umownej na zasadach ogólnych.</w:t>
      </w:r>
    </w:p>
    <w:p w14:paraId="4D2B6F2E" w14:textId="77777777" w:rsidR="00C42B4D" w:rsidRPr="00C42B4D" w:rsidRDefault="00C42B4D" w:rsidP="005E0F44">
      <w:pPr>
        <w:pStyle w:val="Akapitzlist"/>
        <w:numPr>
          <w:ilvl w:val="0"/>
          <w:numId w:val="26"/>
        </w:numPr>
        <w:autoSpaceDE w:val="0"/>
        <w:autoSpaceDN w:val="0"/>
        <w:adjustRightInd w:val="0"/>
        <w:spacing w:line="276" w:lineRule="auto"/>
        <w:ind w:left="284" w:hanging="284"/>
        <w:jc w:val="both"/>
        <w:rPr>
          <w:rFonts w:ascii="Cambria" w:hAnsi="Cambria" w:cs="Times"/>
          <w:sz w:val="24"/>
          <w:szCs w:val="24"/>
        </w:rPr>
      </w:pPr>
      <w:r w:rsidRPr="00C42B4D">
        <w:rPr>
          <w:rFonts w:ascii="Cambria" w:hAnsi="Cambria" w:cs="Times"/>
          <w:sz w:val="24"/>
          <w:szCs w:val="24"/>
        </w:rPr>
        <w:t>Maksymalna wysokość kar umownych którą może naliczyć zamawiający wynosi 30% wartości umowy.</w:t>
      </w:r>
    </w:p>
    <w:p w14:paraId="16552855" w14:textId="77777777" w:rsidR="00C42B4D" w:rsidRPr="00C42B4D" w:rsidRDefault="00C42B4D" w:rsidP="00C42B4D">
      <w:pPr>
        <w:autoSpaceDE w:val="0"/>
        <w:autoSpaceDN w:val="0"/>
        <w:adjustRightInd w:val="0"/>
        <w:jc w:val="center"/>
        <w:rPr>
          <w:rFonts w:ascii="Cambria" w:hAnsi="Cambria" w:cs="Verdana,Bold"/>
          <w:b/>
          <w:bCs/>
          <w:sz w:val="24"/>
          <w:szCs w:val="24"/>
        </w:rPr>
      </w:pPr>
    </w:p>
    <w:p w14:paraId="5BF8F894"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 15</w:t>
      </w:r>
    </w:p>
    <w:p w14:paraId="79652C57"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Osoby uprawnione do kontaktów</w:t>
      </w:r>
    </w:p>
    <w:p w14:paraId="3962F8FF" w14:textId="77777777" w:rsidR="00C42B4D" w:rsidRPr="00C42B4D" w:rsidRDefault="00C42B4D" w:rsidP="005E0F44">
      <w:pPr>
        <w:pStyle w:val="Akapitzlist"/>
        <w:numPr>
          <w:ilvl w:val="1"/>
          <w:numId w:val="20"/>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Odpowiedzialnym za nadzór nad realizacją umowy ze strony Zamawiającego jest:</w:t>
      </w:r>
    </w:p>
    <w:p w14:paraId="24F71DFD" w14:textId="77777777" w:rsidR="00C42B4D" w:rsidRPr="00C42B4D" w:rsidRDefault="00C42B4D" w:rsidP="005E0F44">
      <w:pPr>
        <w:pStyle w:val="Akapitzlist"/>
        <w:numPr>
          <w:ilvl w:val="0"/>
          <w:numId w:val="27"/>
        </w:numPr>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w:t>
      </w:r>
    </w:p>
    <w:p w14:paraId="37463419" w14:textId="77777777" w:rsidR="00C42B4D" w:rsidRPr="00C42B4D" w:rsidRDefault="00C42B4D" w:rsidP="005E0F44">
      <w:pPr>
        <w:pStyle w:val="Akapitzlist"/>
        <w:numPr>
          <w:ilvl w:val="0"/>
          <w:numId w:val="27"/>
        </w:numPr>
        <w:autoSpaceDE w:val="0"/>
        <w:autoSpaceDN w:val="0"/>
        <w:adjustRightInd w:val="0"/>
        <w:spacing w:line="276" w:lineRule="auto"/>
        <w:ind w:left="567" w:hanging="283"/>
        <w:jc w:val="both"/>
        <w:rPr>
          <w:rFonts w:ascii="Cambria" w:hAnsi="Cambria" w:cs="Verdana"/>
          <w:sz w:val="24"/>
          <w:szCs w:val="24"/>
        </w:rPr>
      </w:pPr>
      <w:r w:rsidRPr="00C42B4D">
        <w:rPr>
          <w:rFonts w:ascii="Cambria" w:hAnsi="Cambria" w:cs="Verdana"/>
          <w:sz w:val="24"/>
          <w:szCs w:val="24"/>
        </w:rPr>
        <w:t>………………………………………………………………………………………………………………………………………</w:t>
      </w:r>
    </w:p>
    <w:p w14:paraId="1B497DF9" w14:textId="77777777" w:rsidR="00C42B4D" w:rsidRPr="00C42B4D" w:rsidRDefault="00C42B4D" w:rsidP="005E0F44">
      <w:pPr>
        <w:pStyle w:val="Akapitzlist"/>
        <w:numPr>
          <w:ilvl w:val="1"/>
          <w:numId w:val="20"/>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Jako osobę uprawnioną do kontaktów z Zamawiającym Wykonawca wskazuje</w:t>
      </w:r>
    </w:p>
    <w:p w14:paraId="6D727998" w14:textId="77777777" w:rsidR="00C42B4D" w:rsidRPr="00C42B4D" w:rsidRDefault="00C42B4D" w:rsidP="00C42B4D">
      <w:pPr>
        <w:tabs>
          <w:tab w:val="left" w:pos="284"/>
        </w:tabs>
        <w:autoSpaceDE w:val="0"/>
        <w:autoSpaceDN w:val="0"/>
        <w:adjustRightInd w:val="0"/>
        <w:jc w:val="both"/>
        <w:rPr>
          <w:rFonts w:ascii="Cambria" w:hAnsi="Cambria" w:cs="Verdana"/>
          <w:sz w:val="24"/>
          <w:szCs w:val="24"/>
        </w:rPr>
      </w:pPr>
      <w:r w:rsidRPr="00C42B4D">
        <w:rPr>
          <w:rFonts w:ascii="Cambria" w:hAnsi="Cambria" w:cs="Verdana"/>
          <w:sz w:val="24"/>
          <w:szCs w:val="24"/>
        </w:rPr>
        <w:lastRenderedPageBreak/>
        <w:tab/>
        <w:t>……………………………</w:t>
      </w:r>
      <w:proofErr w:type="gramStart"/>
      <w:r w:rsidRPr="00C42B4D">
        <w:rPr>
          <w:rFonts w:ascii="Cambria" w:hAnsi="Cambria" w:cs="Verdana"/>
          <w:sz w:val="24"/>
          <w:szCs w:val="24"/>
        </w:rPr>
        <w:t>…….</w:t>
      </w:r>
      <w:proofErr w:type="gramEnd"/>
      <w:r w:rsidRPr="00C42B4D">
        <w:rPr>
          <w:rFonts w:ascii="Cambria" w:hAnsi="Cambria" w:cs="Verdana"/>
          <w:sz w:val="24"/>
          <w:szCs w:val="24"/>
        </w:rPr>
        <w:t>, tel. …………………………, e-mail: ………………………………………</w:t>
      </w:r>
    </w:p>
    <w:p w14:paraId="5BAFA8A3" w14:textId="77777777" w:rsidR="00C42B4D" w:rsidRPr="00C42B4D" w:rsidRDefault="00C42B4D" w:rsidP="00C42B4D">
      <w:pPr>
        <w:autoSpaceDE w:val="0"/>
        <w:autoSpaceDN w:val="0"/>
        <w:adjustRightInd w:val="0"/>
        <w:jc w:val="center"/>
        <w:rPr>
          <w:rFonts w:ascii="Cambria" w:hAnsi="Cambria" w:cs="Verdana,Bold"/>
          <w:b/>
          <w:bCs/>
          <w:sz w:val="24"/>
          <w:szCs w:val="24"/>
        </w:rPr>
      </w:pPr>
    </w:p>
    <w:p w14:paraId="7CE56F1F"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 16</w:t>
      </w:r>
    </w:p>
    <w:p w14:paraId="08E4E669"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Zmiany w umowie</w:t>
      </w:r>
    </w:p>
    <w:p w14:paraId="5067FE38" w14:textId="193430EA" w:rsidR="00C42B4D" w:rsidRPr="00C42B4D" w:rsidRDefault="00C42B4D" w:rsidP="005E0F44">
      <w:pPr>
        <w:widowControl w:val="0"/>
        <w:numPr>
          <w:ilvl w:val="0"/>
          <w:numId w:val="28"/>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 xml:space="preserve">Zgodnie z treścią art. </w:t>
      </w:r>
      <w:r>
        <w:rPr>
          <w:rFonts w:ascii="Cambria" w:hAnsi="Cambria" w:cs="Times New Roman"/>
          <w:sz w:val="24"/>
          <w:szCs w:val="24"/>
        </w:rPr>
        <w:t> 454-455</w:t>
      </w:r>
      <w:r w:rsidRPr="00C42B4D">
        <w:rPr>
          <w:rFonts w:ascii="Cambria" w:hAnsi="Cambria" w:cs="Times New Roman"/>
          <w:sz w:val="24"/>
          <w:szCs w:val="24"/>
        </w:rPr>
        <w:t xml:space="preserve"> </w:t>
      </w:r>
      <w:r w:rsidRPr="00C42B4D">
        <w:rPr>
          <w:rFonts w:ascii="Cambria" w:hAnsi="Cambria" w:cs="Times New Roman"/>
          <w:sz w:val="24"/>
          <w:szCs w:val="24"/>
        </w:rPr>
        <w:t>ustawy Zamawiający przewiduje możliwość zmiany zawartej umowy w następującym zakresie:</w:t>
      </w:r>
    </w:p>
    <w:p w14:paraId="40908D66" w14:textId="77777777" w:rsidR="00C42B4D" w:rsidRPr="00C42B4D" w:rsidRDefault="00C42B4D" w:rsidP="005E0F44">
      <w:pPr>
        <w:pStyle w:val="Akapitzlist"/>
        <w:widowControl w:val="0"/>
        <w:numPr>
          <w:ilvl w:val="0"/>
          <w:numId w:val="29"/>
        </w:numPr>
        <w:suppressAutoHyphens/>
        <w:adjustRightInd w:val="0"/>
        <w:spacing w:line="276" w:lineRule="auto"/>
        <w:jc w:val="both"/>
        <w:textAlignment w:val="baseline"/>
        <w:rPr>
          <w:rFonts w:ascii="Cambria" w:hAnsi="Cambria" w:cs="Times New Roman"/>
          <w:sz w:val="24"/>
          <w:szCs w:val="24"/>
        </w:rPr>
      </w:pPr>
      <w:r w:rsidRPr="00C42B4D">
        <w:rPr>
          <w:rFonts w:ascii="Cambria" w:hAnsi="Cambria" w:cs="Times New Roman"/>
          <w:sz w:val="24"/>
          <w:szCs w:val="24"/>
        </w:rPr>
        <w:t xml:space="preserve">zmniejszenia minimalnego zakresu świadczenia wykonawcy w </w:t>
      </w:r>
      <w:proofErr w:type="gramStart"/>
      <w:r w:rsidRPr="00C42B4D">
        <w:rPr>
          <w:rFonts w:ascii="Cambria" w:hAnsi="Cambria" w:cs="Times New Roman"/>
          <w:sz w:val="24"/>
          <w:szCs w:val="24"/>
        </w:rPr>
        <w:t>sytuacji</w:t>
      </w:r>
      <w:proofErr w:type="gramEnd"/>
      <w:r w:rsidRPr="00C42B4D">
        <w:rPr>
          <w:rFonts w:ascii="Cambria" w:hAnsi="Cambria" w:cs="Times New Roman"/>
          <w:sz w:val="24"/>
          <w:szCs w:val="24"/>
        </w:rPr>
        <w:t xml:space="preserve"> gdy ze względu na okoliczności niezależne od zamawiającego minimalny poziom Mg odpadów nie zostanie zrealizowany w okresie obowiązywania umowy;</w:t>
      </w:r>
    </w:p>
    <w:p w14:paraId="048D60D8" w14:textId="77777777" w:rsidR="00C42B4D" w:rsidRPr="00C42B4D" w:rsidRDefault="00C42B4D" w:rsidP="005E0F44">
      <w:pPr>
        <w:pStyle w:val="Akapitzlist"/>
        <w:widowControl w:val="0"/>
        <w:numPr>
          <w:ilvl w:val="0"/>
          <w:numId w:val="29"/>
        </w:numPr>
        <w:suppressAutoHyphens/>
        <w:adjustRightInd w:val="0"/>
        <w:spacing w:line="276" w:lineRule="auto"/>
        <w:jc w:val="both"/>
        <w:textAlignment w:val="baseline"/>
        <w:rPr>
          <w:rFonts w:ascii="Cambria" w:hAnsi="Cambria" w:cs="Times New Roman"/>
          <w:sz w:val="24"/>
          <w:szCs w:val="24"/>
        </w:rPr>
      </w:pPr>
      <w:r w:rsidRPr="00C42B4D">
        <w:rPr>
          <w:rFonts w:ascii="Cambria" w:hAnsi="Cambria" w:cs="Times New Roman"/>
          <w:sz w:val="24"/>
          <w:szCs w:val="24"/>
        </w:rPr>
        <w:t xml:space="preserve">Przedłużenia okresu obowiązywania umowy o czas niezbędny do zapewnienia ciągłości oferowanych usług, jeżeli pomimo wszczęcia postępowania w celu wyboru wykonawcy usługi świadczonej po czasie realizacji niniejszej umowy nie później niż na 3 miesiące przed zakończeniem obecnej umowy nie uda siłę wyłonić wykonawcy a minie czas realizacji obecnej umowy. </w:t>
      </w:r>
    </w:p>
    <w:p w14:paraId="3EC8E954" w14:textId="34F0CE67" w:rsidR="00C42B4D" w:rsidRPr="00C42B4D" w:rsidRDefault="00C42B4D" w:rsidP="005E0F44">
      <w:pPr>
        <w:widowControl w:val="0"/>
        <w:numPr>
          <w:ilvl w:val="0"/>
          <w:numId w:val="28"/>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Strony przewidują zmianę umowy w przypadku zmiany:</w:t>
      </w:r>
    </w:p>
    <w:p w14:paraId="3CAC1175" w14:textId="20F65541" w:rsidR="00C42B4D" w:rsidRPr="00C42B4D" w:rsidRDefault="00C42B4D" w:rsidP="005E0F44">
      <w:pPr>
        <w:pStyle w:val="Akapitzlist"/>
        <w:numPr>
          <w:ilvl w:val="0"/>
          <w:numId w:val="30"/>
        </w:numPr>
        <w:shd w:val="clear" w:color="auto" w:fill="FFFFFF"/>
        <w:spacing w:line="276" w:lineRule="auto"/>
        <w:ind w:left="851" w:hanging="425"/>
        <w:jc w:val="both"/>
        <w:rPr>
          <w:rFonts w:ascii="Cambria" w:hAnsi="Cambria"/>
          <w:color w:val="000000" w:themeColor="text1"/>
          <w:sz w:val="24"/>
          <w:szCs w:val="24"/>
        </w:rPr>
      </w:pPr>
      <w:r w:rsidRPr="00C42B4D">
        <w:rPr>
          <w:rFonts w:ascii="Cambria" w:hAnsi="Cambria"/>
          <w:iCs/>
          <w:color w:val="000000" w:themeColor="text1"/>
          <w:sz w:val="24"/>
          <w:szCs w:val="24"/>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30269C75" w14:textId="3FC37190" w:rsidR="00C42B4D" w:rsidRPr="00C42B4D" w:rsidRDefault="00C42B4D" w:rsidP="005E0F44">
      <w:pPr>
        <w:pStyle w:val="Akapitzlist"/>
        <w:numPr>
          <w:ilvl w:val="0"/>
          <w:numId w:val="30"/>
        </w:numPr>
        <w:shd w:val="clear" w:color="auto" w:fill="FFFFFF"/>
        <w:spacing w:line="276" w:lineRule="auto"/>
        <w:ind w:left="851" w:hanging="425"/>
        <w:jc w:val="both"/>
        <w:rPr>
          <w:rFonts w:ascii="Cambria" w:hAnsi="Cambria"/>
          <w:color w:val="000000" w:themeColor="text1"/>
          <w:sz w:val="24"/>
          <w:szCs w:val="24"/>
        </w:rPr>
      </w:pPr>
      <w:r w:rsidRPr="00C42B4D">
        <w:rPr>
          <w:rFonts w:ascii="Cambria" w:hAnsi="Cambria"/>
          <w:color w:val="000000" w:themeColor="text1"/>
          <w:sz w:val="24"/>
          <w:szCs w:val="24"/>
        </w:rPr>
        <w:t xml:space="preserve">zmiany wysokości minimalnego wynagrodzenia za pracę albo minimalnej stawki godzinowej ustalonego na podstawie art. 2 ust. 3-5 ustawy z dnia 10 października 2002 r. o minimalnym wynagrodzeniu za pracę (Dz. U. z 2002 r., nr 200, poz.1679 z </w:t>
      </w:r>
      <w:proofErr w:type="spellStart"/>
      <w:r w:rsidRPr="00C42B4D">
        <w:rPr>
          <w:rFonts w:ascii="Cambria" w:hAnsi="Cambria"/>
          <w:color w:val="000000" w:themeColor="text1"/>
          <w:sz w:val="24"/>
          <w:szCs w:val="24"/>
        </w:rPr>
        <w:t>późn</w:t>
      </w:r>
      <w:proofErr w:type="spellEnd"/>
      <w:r w:rsidRPr="00C42B4D">
        <w:rPr>
          <w:rFonts w:ascii="Cambria" w:hAnsi="Cambria"/>
          <w:color w:val="000000" w:themeColor="text1"/>
          <w:sz w:val="24"/>
          <w:szCs w:val="24"/>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FE02" w14:textId="39933DD4" w:rsidR="00C42B4D" w:rsidRPr="00C42B4D" w:rsidRDefault="00C42B4D" w:rsidP="005E0F44">
      <w:pPr>
        <w:numPr>
          <w:ilvl w:val="0"/>
          <w:numId w:val="31"/>
        </w:numPr>
        <w:shd w:val="clear" w:color="auto" w:fill="FFFFFF"/>
        <w:spacing w:after="0" w:line="276" w:lineRule="auto"/>
        <w:ind w:left="1134" w:hanging="283"/>
        <w:jc w:val="both"/>
        <w:rPr>
          <w:rFonts w:ascii="Cambria" w:hAnsi="Cambria"/>
          <w:color w:val="000000" w:themeColor="text1"/>
          <w:sz w:val="24"/>
          <w:szCs w:val="24"/>
        </w:rPr>
      </w:pPr>
      <w:r w:rsidRPr="00C42B4D">
        <w:rPr>
          <w:rFonts w:ascii="Cambria" w:hAnsi="Cambria"/>
          <w:color w:val="000000" w:themeColor="text1"/>
          <w:sz w:val="24"/>
          <w:szCs w:val="24"/>
        </w:rPr>
        <w:t>udowodni, że zmiana w/w przepisów będzie miała wpływ na koszty wykonania zamówienia przez Wykonawcę,</w:t>
      </w:r>
    </w:p>
    <w:p w14:paraId="28B973D6" w14:textId="175CEF02" w:rsidR="00C42B4D" w:rsidRPr="00C42B4D" w:rsidRDefault="00C42B4D" w:rsidP="005E0F44">
      <w:pPr>
        <w:numPr>
          <w:ilvl w:val="0"/>
          <w:numId w:val="31"/>
        </w:numPr>
        <w:shd w:val="clear" w:color="auto" w:fill="FFFFFF"/>
        <w:spacing w:after="0" w:line="276" w:lineRule="auto"/>
        <w:ind w:left="1134" w:hanging="283"/>
        <w:jc w:val="both"/>
        <w:rPr>
          <w:rFonts w:ascii="Cambria" w:hAnsi="Cambria"/>
          <w:color w:val="000000" w:themeColor="text1"/>
          <w:sz w:val="24"/>
          <w:szCs w:val="24"/>
        </w:rPr>
      </w:pPr>
      <w:r w:rsidRPr="00C42B4D">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6D9D9BCD" w14:textId="75002098" w:rsidR="00C42B4D" w:rsidRPr="00C42B4D" w:rsidRDefault="00C42B4D" w:rsidP="00C42B4D">
      <w:pPr>
        <w:shd w:val="clear" w:color="auto" w:fill="FFFFFF"/>
        <w:ind w:left="851"/>
        <w:jc w:val="both"/>
        <w:rPr>
          <w:rFonts w:ascii="Cambria" w:hAnsi="Cambria"/>
          <w:color w:val="000000" w:themeColor="text1"/>
          <w:sz w:val="24"/>
          <w:szCs w:val="24"/>
        </w:rPr>
      </w:pPr>
      <w:r w:rsidRPr="00C42B4D">
        <w:rPr>
          <w:rFonts w:ascii="Cambria" w:hAnsi="Cambria"/>
          <w:color w:val="000000" w:themeColor="text1"/>
          <w:sz w:val="24"/>
          <w:szCs w:val="24"/>
        </w:rPr>
        <w:t>Zamawiający zastrzega sobie prawo do wniesienia zastrzeżeń dotyczących wysokości kosztów pracy przedstawionych przez Wykonawcę.</w:t>
      </w:r>
    </w:p>
    <w:p w14:paraId="526EF71D" w14:textId="77622623" w:rsidR="00C42B4D" w:rsidRPr="00C42B4D" w:rsidRDefault="00C42B4D" w:rsidP="005E0F44">
      <w:pPr>
        <w:pStyle w:val="Akapitzlist"/>
        <w:numPr>
          <w:ilvl w:val="0"/>
          <w:numId w:val="30"/>
        </w:numPr>
        <w:shd w:val="clear" w:color="auto" w:fill="FFFFFF"/>
        <w:spacing w:line="276" w:lineRule="auto"/>
        <w:ind w:left="851" w:hanging="425"/>
        <w:jc w:val="both"/>
        <w:rPr>
          <w:rFonts w:ascii="Cambria" w:hAnsi="Cambria"/>
          <w:color w:val="000000" w:themeColor="text1"/>
          <w:sz w:val="24"/>
          <w:szCs w:val="24"/>
        </w:rPr>
      </w:pPr>
      <w:r w:rsidRPr="00C42B4D">
        <w:rPr>
          <w:rFonts w:ascii="Cambria" w:hAnsi="Cambria"/>
          <w:color w:val="000000" w:themeColor="text1"/>
          <w:sz w:val="24"/>
          <w:szCs w:val="24"/>
        </w:rPr>
        <w:lastRenderedPageBreak/>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60B0641" w14:textId="66FB610A" w:rsidR="00C42B4D" w:rsidRPr="00C42B4D" w:rsidRDefault="00C42B4D" w:rsidP="005E0F44">
      <w:pPr>
        <w:pStyle w:val="Akapitzlist"/>
        <w:numPr>
          <w:ilvl w:val="0"/>
          <w:numId w:val="32"/>
        </w:numPr>
        <w:shd w:val="clear" w:color="auto" w:fill="FFFFFF"/>
        <w:spacing w:line="276" w:lineRule="auto"/>
        <w:ind w:left="1134" w:hanging="283"/>
        <w:jc w:val="both"/>
        <w:rPr>
          <w:rFonts w:ascii="Cambria" w:hAnsi="Cambria"/>
          <w:color w:val="000000" w:themeColor="text1"/>
          <w:sz w:val="24"/>
          <w:szCs w:val="24"/>
        </w:rPr>
      </w:pPr>
      <w:r w:rsidRPr="00C42B4D">
        <w:rPr>
          <w:rFonts w:ascii="Cambria" w:hAnsi="Cambria"/>
          <w:color w:val="000000" w:themeColor="text1"/>
          <w:sz w:val="24"/>
          <w:szCs w:val="24"/>
        </w:rPr>
        <w:t>udowodni, że zmiana w/w przepisów będzie miała wpływ na koszty wykonania zamówienia przez Wykonawcę,</w:t>
      </w:r>
    </w:p>
    <w:p w14:paraId="6FFBA29C" w14:textId="66167D1F" w:rsidR="00C42B4D" w:rsidRPr="00C42B4D" w:rsidRDefault="00C42B4D" w:rsidP="005E0F44">
      <w:pPr>
        <w:pStyle w:val="Akapitzlist"/>
        <w:numPr>
          <w:ilvl w:val="0"/>
          <w:numId w:val="32"/>
        </w:numPr>
        <w:shd w:val="clear" w:color="auto" w:fill="FFFFFF"/>
        <w:spacing w:line="276" w:lineRule="auto"/>
        <w:ind w:left="1134" w:hanging="283"/>
        <w:jc w:val="both"/>
        <w:rPr>
          <w:rFonts w:ascii="Cambria" w:hAnsi="Cambria"/>
          <w:color w:val="000000" w:themeColor="text1"/>
          <w:sz w:val="24"/>
          <w:szCs w:val="24"/>
        </w:rPr>
      </w:pPr>
      <w:r w:rsidRPr="00C42B4D">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239A20F3" w14:textId="193FC8C6" w:rsidR="00C42B4D" w:rsidRPr="00C42B4D" w:rsidRDefault="00C42B4D" w:rsidP="005E0F44">
      <w:pPr>
        <w:pStyle w:val="Akapitzlist"/>
        <w:numPr>
          <w:ilvl w:val="0"/>
          <w:numId w:val="30"/>
        </w:numPr>
        <w:spacing w:line="276" w:lineRule="auto"/>
        <w:ind w:left="851" w:hanging="425"/>
        <w:jc w:val="both"/>
        <w:rPr>
          <w:rFonts w:ascii="Cambria" w:eastAsia="Times New Roman" w:hAnsi="Cambria" w:cs="Times New Roman"/>
          <w:sz w:val="24"/>
          <w:szCs w:val="24"/>
        </w:rPr>
      </w:pPr>
      <w:r w:rsidRPr="00C42B4D">
        <w:rPr>
          <w:rFonts w:ascii="Cambria" w:eastAsia="Times New Roman" w:hAnsi="Cambria"/>
          <w:color w:val="000000"/>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6AEEE1DE" w14:textId="684AFBF1" w:rsidR="00C42B4D" w:rsidRPr="00C42B4D" w:rsidRDefault="00C42B4D" w:rsidP="005E0F44">
      <w:pPr>
        <w:pStyle w:val="Akapitzlist"/>
        <w:numPr>
          <w:ilvl w:val="0"/>
          <w:numId w:val="33"/>
        </w:numPr>
        <w:spacing w:line="276" w:lineRule="auto"/>
        <w:ind w:left="1134" w:hanging="283"/>
        <w:jc w:val="both"/>
        <w:rPr>
          <w:rFonts w:ascii="Cambria" w:eastAsia="Times New Roman" w:hAnsi="Cambria" w:cs="Times New Roman"/>
          <w:sz w:val="24"/>
          <w:szCs w:val="24"/>
        </w:rPr>
      </w:pPr>
      <w:r w:rsidRPr="00C42B4D">
        <w:rPr>
          <w:rFonts w:ascii="Cambria" w:eastAsia="Times New Roman" w:hAnsi="Cambria"/>
          <w:color w:val="000000"/>
          <w:sz w:val="24"/>
          <w:szCs w:val="24"/>
        </w:rPr>
        <w:t>udowodni, że zmiana w/w przepisów będzie miała wpływ na koszty wykonania zamówienia przez Wykonawcę,</w:t>
      </w:r>
    </w:p>
    <w:p w14:paraId="695BE873" w14:textId="22DDC0B9" w:rsidR="00C42B4D" w:rsidRPr="00C42B4D" w:rsidRDefault="00C42B4D" w:rsidP="005E0F44">
      <w:pPr>
        <w:pStyle w:val="Akapitzlist"/>
        <w:numPr>
          <w:ilvl w:val="0"/>
          <w:numId w:val="33"/>
        </w:numPr>
        <w:spacing w:line="276" w:lineRule="auto"/>
        <w:ind w:left="1134" w:hanging="283"/>
        <w:jc w:val="both"/>
        <w:rPr>
          <w:rFonts w:ascii="Cambria" w:eastAsia="Times New Roman" w:hAnsi="Cambria" w:cs="Times New Roman"/>
          <w:sz w:val="24"/>
          <w:szCs w:val="24"/>
        </w:rPr>
      </w:pPr>
      <w:r w:rsidRPr="00C42B4D">
        <w:rPr>
          <w:rFonts w:ascii="Cambria" w:eastAsia="Times New Roman" w:hAnsi="Cambria"/>
          <w:color w:val="000000"/>
          <w:sz w:val="24"/>
          <w:szCs w:val="24"/>
        </w:rPr>
        <w:t>wykaże, jaką część wynagrodzenia stanowią koszty pracy ponoszone przez Wykonawcę w trakcie realizacji zamówienia oraz jak zmiana przepisów wpłynie na wysokość tych kosztów.</w:t>
      </w:r>
    </w:p>
    <w:p w14:paraId="05F165B6" w14:textId="516933D9" w:rsidR="00C42B4D" w:rsidRPr="00C42B4D" w:rsidRDefault="00C42B4D" w:rsidP="00C42B4D">
      <w:pPr>
        <w:shd w:val="clear" w:color="auto" w:fill="FFFFFF"/>
        <w:ind w:left="851"/>
        <w:jc w:val="both"/>
        <w:rPr>
          <w:rFonts w:ascii="Cambria" w:eastAsia="Calibri" w:hAnsi="Cambria" w:cs="Arial"/>
          <w:i/>
          <w:color w:val="000000" w:themeColor="text1"/>
          <w:sz w:val="24"/>
          <w:szCs w:val="24"/>
        </w:rPr>
      </w:pPr>
      <w:r w:rsidRPr="00C42B4D">
        <w:rPr>
          <w:rFonts w:ascii="Cambria" w:hAnsi="Cambria"/>
          <w:i/>
          <w:color w:val="000000" w:themeColor="text1"/>
          <w:sz w:val="24"/>
          <w:szCs w:val="24"/>
        </w:rPr>
        <w:t>Zamawiający zastrzega sobie prawo do wniesienia zastrzeżeń dotyczących wysokości kosztów pracy przedstawionych przez Wykonawcę.</w:t>
      </w:r>
    </w:p>
    <w:p w14:paraId="18D7BA1B" w14:textId="765325B6" w:rsidR="00C42B4D" w:rsidRPr="00C42B4D" w:rsidRDefault="00C42B4D" w:rsidP="005E0F44">
      <w:pPr>
        <w:widowControl w:val="0"/>
        <w:numPr>
          <w:ilvl w:val="0"/>
          <w:numId w:val="28"/>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 xml:space="preserve">Strona wnioskująca o zmianę wskazaną w ust. 2 musi wykazać środkami dowodowymi, że </w:t>
      </w:r>
      <w:r w:rsidR="00462C00" w:rsidRPr="00C42B4D">
        <w:rPr>
          <w:rFonts w:ascii="Cambria" w:hAnsi="Cambria" w:cs="Times New Roman"/>
          <w:sz w:val="24"/>
          <w:szCs w:val="24"/>
        </w:rPr>
        <w:t>zmiany,</w:t>
      </w:r>
      <w:r w:rsidRPr="00C42B4D">
        <w:rPr>
          <w:rFonts w:ascii="Cambria" w:hAnsi="Cambria" w:cs="Times New Roman"/>
          <w:sz w:val="24"/>
          <w:szCs w:val="24"/>
        </w:rPr>
        <w:t xml:space="preserve"> o których mowa w ust. 2 mają bezpośredni wpływ na wysokość wynagrodzenia wykonawcy tj. wykazać, że zmiany wskazane w ust. 2 wymuszają podwyższenie kosztów wykonania.</w:t>
      </w:r>
    </w:p>
    <w:p w14:paraId="270B601F" w14:textId="2EF02B3A" w:rsidR="00C42B4D" w:rsidRPr="00C42B4D" w:rsidRDefault="00C42B4D" w:rsidP="005E0F44">
      <w:pPr>
        <w:widowControl w:val="0"/>
        <w:numPr>
          <w:ilvl w:val="0"/>
          <w:numId w:val="28"/>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A735595" w14:textId="59141BA3" w:rsidR="00C42B4D" w:rsidRPr="00C42B4D" w:rsidRDefault="00C42B4D" w:rsidP="005E0F44">
      <w:pPr>
        <w:widowControl w:val="0"/>
        <w:numPr>
          <w:ilvl w:val="0"/>
          <w:numId w:val="28"/>
        </w:numPr>
        <w:suppressAutoHyphens/>
        <w:adjustRightInd w:val="0"/>
        <w:spacing w:after="0" w:line="276" w:lineRule="auto"/>
        <w:ind w:left="426" w:hanging="426"/>
        <w:jc w:val="both"/>
        <w:textAlignment w:val="baseline"/>
        <w:rPr>
          <w:rFonts w:ascii="Cambria" w:hAnsi="Cambria" w:cs="Times New Roman"/>
          <w:sz w:val="24"/>
          <w:szCs w:val="24"/>
        </w:rPr>
      </w:pPr>
      <w:r w:rsidRPr="00C42B4D">
        <w:rPr>
          <w:rFonts w:ascii="Cambria" w:hAnsi="Cambria" w:cs="Times New Roman"/>
          <w:sz w:val="24"/>
          <w:szCs w:val="24"/>
        </w:rPr>
        <w:t xml:space="preserve">W przypadku wystąpienia okoliczności, o których mowa w ust. 2 pkt 1) część </w:t>
      </w:r>
      <w:r w:rsidRPr="00C42B4D">
        <w:rPr>
          <w:rFonts w:ascii="Cambria" w:hAnsi="Cambria" w:cs="Times New Roman"/>
          <w:sz w:val="24"/>
          <w:szCs w:val="24"/>
        </w:rPr>
        <w:lastRenderedPageBreak/>
        <w:t>wynagrodzenia brutto Wykonawcy, o którym mowa w § 9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5A72A8B" w14:textId="2BC62525" w:rsidR="00C42B4D" w:rsidRPr="00C42B4D" w:rsidRDefault="00C42B4D" w:rsidP="005E0F44">
      <w:pPr>
        <w:pStyle w:val="Akapitzlist"/>
        <w:numPr>
          <w:ilvl w:val="1"/>
          <w:numId w:val="34"/>
        </w:numPr>
        <w:spacing w:line="276" w:lineRule="auto"/>
        <w:ind w:left="426" w:hanging="426"/>
        <w:jc w:val="both"/>
        <w:rPr>
          <w:rFonts w:ascii="Cambria" w:hAnsi="Cambria" w:cs="Book Antiqua"/>
          <w:color w:val="000000" w:themeColor="text1"/>
          <w:sz w:val="24"/>
          <w:szCs w:val="24"/>
        </w:rPr>
      </w:pPr>
      <w:r w:rsidRPr="00C42B4D">
        <w:rPr>
          <w:rFonts w:ascii="Cambria" w:hAnsi="Cambria" w:cs="Book Antiqua"/>
          <w:color w:val="000000" w:themeColor="text1"/>
          <w:sz w:val="24"/>
          <w:szCs w:val="24"/>
        </w:rPr>
        <w:t>W przypadku wystąpienia okoliczności, o których mowa w ust. 2 pkt 2) część wynagrodzenie brutto Wykonawcy, o którym mowa w § 9 umowy, płatna po zaistnieniu ww. okoliczności, po spełnieniu warunku, o którym mowa w ust. 9,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6917E23F" w14:textId="49B74500" w:rsidR="00C42B4D" w:rsidRPr="00C42B4D" w:rsidRDefault="00C42B4D" w:rsidP="005E0F44">
      <w:pPr>
        <w:pStyle w:val="Akapitzlist"/>
        <w:numPr>
          <w:ilvl w:val="1"/>
          <w:numId w:val="34"/>
        </w:numPr>
        <w:spacing w:line="276" w:lineRule="auto"/>
        <w:ind w:left="426" w:hanging="426"/>
        <w:jc w:val="both"/>
        <w:rPr>
          <w:rFonts w:ascii="Cambria" w:hAnsi="Cambria" w:cs="Book Antiqua"/>
          <w:color w:val="000000" w:themeColor="text1"/>
          <w:sz w:val="24"/>
          <w:szCs w:val="24"/>
        </w:rPr>
      </w:pPr>
      <w:r w:rsidRPr="00C42B4D">
        <w:rPr>
          <w:rFonts w:ascii="Cambria" w:hAnsi="Cambria" w:cs="Book Antiqua"/>
          <w:color w:val="000000" w:themeColor="text1"/>
          <w:sz w:val="24"/>
          <w:szCs w:val="24"/>
        </w:rPr>
        <w:t>W przypadku wystąpienia okoliczności, o których mowa w ust. 2 pkt 3) część wynagrodzenie brutto Wykonawcy, o którym mowa w § 9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544F7D3A" w14:textId="730B7FB9" w:rsidR="00C42B4D" w:rsidRPr="00C42B4D" w:rsidRDefault="00C42B4D" w:rsidP="005E0F44">
      <w:pPr>
        <w:pStyle w:val="Akapitzlist"/>
        <w:numPr>
          <w:ilvl w:val="1"/>
          <w:numId w:val="34"/>
        </w:numPr>
        <w:spacing w:line="276" w:lineRule="auto"/>
        <w:ind w:left="426" w:hanging="426"/>
        <w:jc w:val="both"/>
        <w:rPr>
          <w:rFonts w:ascii="Cambria" w:hAnsi="Cambria" w:cs="Book Antiqua"/>
          <w:color w:val="000000" w:themeColor="text1"/>
          <w:sz w:val="24"/>
          <w:szCs w:val="24"/>
        </w:rPr>
      </w:pPr>
      <w:r w:rsidRPr="00C42B4D">
        <w:rPr>
          <w:rFonts w:ascii="Cambria" w:hAnsi="Cambria" w:cs="Book Antiqua"/>
          <w:color w:val="000000" w:themeColor="text1"/>
          <w:sz w:val="24"/>
          <w:szCs w:val="24"/>
        </w:rPr>
        <w:t>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883FAF5" w14:textId="0BEE7C53" w:rsidR="00C42B4D" w:rsidRPr="00C42B4D" w:rsidRDefault="00C42B4D" w:rsidP="005E0F44">
      <w:pPr>
        <w:pStyle w:val="Akapitzlist"/>
        <w:numPr>
          <w:ilvl w:val="1"/>
          <w:numId w:val="34"/>
        </w:numPr>
        <w:spacing w:line="276" w:lineRule="auto"/>
        <w:ind w:left="426" w:hanging="426"/>
        <w:jc w:val="both"/>
        <w:rPr>
          <w:rFonts w:ascii="Cambria" w:hAnsi="Cambria" w:cs="Book Antiqua"/>
          <w:color w:val="000000" w:themeColor="text1"/>
          <w:sz w:val="24"/>
          <w:szCs w:val="24"/>
        </w:rPr>
      </w:pPr>
      <w:r w:rsidRPr="00C42B4D">
        <w:rPr>
          <w:rFonts w:ascii="Cambria" w:hAnsi="Cambria" w:cs="Book Antiqua"/>
          <w:color w:val="000000" w:themeColor="text1"/>
          <w:sz w:val="24"/>
          <w:szCs w:val="24"/>
        </w:rPr>
        <w:t>Ciężar dowodu, że okoliczności wymienione w ust. 2 pkt 2 i 3 mają wpływ na koszty wykonania zamówienia spoczywa na Wykonawcy.</w:t>
      </w:r>
    </w:p>
    <w:p w14:paraId="4A3F3729" w14:textId="204FDBAA" w:rsidR="00C42B4D" w:rsidRPr="00C42B4D" w:rsidRDefault="00C42B4D" w:rsidP="005E0F44">
      <w:pPr>
        <w:pStyle w:val="Akapitzlist"/>
        <w:numPr>
          <w:ilvl w:val="1"/>
          <w:numId w:val="34"/>
        </w:numPr>
        <w:spacing w:line="276" w:lineRule="auto"/>
        <w:ind w:left="426" w:hanging="426"/>
        <w:jc w:val="both"/>
        <w:rPr>
          <w:rFonts w:ascii="Cambria" w:hAnsi="Cambria" w:cs="Book Antiqua"/>
          <w:color w:val="000000" w:themeColor="text1"/>
          <w:sz w:val="24"/>
          <w:szCs w:val="24"/>
        </w:rPr>
      </w:pPr>
      <w:r w:rsidRPr="00C42B4D">
        <w:rPr>
          <w:rFonts w:ascii="Cambria" w:hAnsi="Cambria" w:cs="Book Antiqua"/>
          <w:color w:val="000000" w:themeColor="text1"/>
          <w:sz w:val="24"/>
          <w:szCs w:val="24"/>
        </w:rPr>
        <w:lastRenderedPageBreak/>
        <w:t xml:space="preserve">Zmiany wysokości wynagrodzenia, o których mowa w ust. 2 pkt 1 mogą zostać dokonane ze skutkiem nie wcześniej niż na dzień wejścia w życie przepisów, z których wynikają te zmiany. </w:t>
      </w:r>
    </w:p>
    <w:p w14:paraId="7633F589" w14:textId="2F5695EF" w:rsidR="00C42B4D" w:rsidRPr="00C42B4D" w:rsidRDefault="00C42B4D" w:rsidP="005E0F44">
      <w:pPr>
        <w:pStyle w:val="Akapitzlist"/>
        <w:numPr>
          <w:ilvl w:val="1"/>
          <w:numId w:val="34"/>
        </w:numPr>
        <w:spacing w:line="276" w:lineRule="auto"/>
        <w:ind w:left="426" w:hanging="426"/>
        <w:jc w:val="both"/>
        <w:rPr>
          <w:rFonts w:ascii="Cambria" w:hAnsi="Cambria" w:cs="Book Antiqua"/>
          <w:color w:val="000000" w:themeColor="text1"/>
          <w:sz w:val="24"/>
          <w:szCs w:val="24"/>
        </w:rPr>
      </w:pPr>
      <w:r w:rsidRPr="00C42B4D">
        <w:rPr>
          <w:rFonts w:ascii="Cambria" w:hAnsi="Cambria" w:cs="Book Antiqua"/>
          <w:color w:val="000000" w:themeColor="text1"/>
          <w:sz w:val="24"/>
          <w:szCs w:val="24"/>
        </w:rPr>
        <w:t xml:space="preserve">Zmiany, o których mowa w ust. 2 mogą być dokonane tylko, jeżeli jest to niezbędne dla prawidłowego wykonania umowy. </w:t>
      </w:r>
    </w:p>
    <w:p w14:paraId="7798E417" w14:textId="77777777" w:rsidR="00C42B4D" w:rsidRPr="00462C00" w:rsidRDefault="00C42B4D" w:rsidP="00C42B4D">
      <w:pPr>
        <w:jc w:val="center"/>
        <w:rPr>
          <w:rFonts w:ascii="Cambria" w:hAnsi="Cambria"/>
          <w:b/>
          <w:sz w:val="24"/>
          <w:szCs w:val="24"/>
        </w:rPr>
      </w:pPr>
    </w:p>
    <w:p w14:paraId="2FA1B8DD" w14:textId="22F301BE" w:rsidR="00C42B4D" w:rsidRPr="00462C00" w:rsidRDefault="00C42B4D" w:rsidP="00C42B4D">
      <w:pPr>
        <w:autoSpaceDE w:val="0"/>
        <w:autoSpaceDN w:val="0"/>
        <w:spacing w:line="276" w:lineRule="auto"/>
        <w:jc w:val="center"/>
        <w:rPr>
          <w:rFonts w:ascii="Cambria" w:hAnsi="Cambria"/>
          <w:b/>
          <w:bCs/>
          <w:sz w:val="24"/>
          <w:szCs w:val="24"/>
        </w:rPr>
      </w:pPr>
      <w:r w:rsidRPr="00462C00">
        <w:rPr>
          <w:rFonts w:ascii="Cambria" w:hAnsi="Cambria"/>
          <w:b/>
          <w:bCs/>
          <w:sz w:val="24"/>
          <w:szCs w:val="24"/>
        </w:rPr>
        <w:t>§ 16a</w:t>
      </w:r>
    </w:p>
    <w:p w14:paraId="6A3DCEFF" w14:textId="77777777" w:rsidR="00C42B4D" w:rsidRPr="00462C00" w:rsidRDefault="00C42B4D" w:rsidP="00C42B4D">
      <w:pPr>
        <w:autoSpaceDE w:val="0"/>
        <w:autoSpaceDN w:val="0"/>
        <w:spacing w:line="276" w:lineRule="auto"/>
        <w:jc w:val="center"/>
        <w:rPr>
          <w:rFonts w:ascii="Cambria" w:hAnsi="Cambria"/>
          <w:b/>
          <w:bCs/>
          <w:sz w:val="24"/>
          <w:szCs w:val="24"/>
        </w:rPr>
      </w:pPr>
      <w:r w:rsidRPr="00462C00">
        <w:rPr>
          <w:rFonts w:ascii="Cambria" w:hAnsi="Cambria"/>
          <w:b/>
          <w:bCs/>
          <w:sz w:val="24"/>
          <w:szCs w:val="24"/>
        </w:rPr>
        <w:t>Klauzula waloryzacyjna</w:t>
      </w:r>
    </w:p>
    <w:p w14:paraId="603B0F3C" w14:textId="77777777" w:rsidR="00C42B4D" w:rsidRPr="00462C00" w:rsidRDefault="00C42B4D" w:rsidP="005E0F44">
      <w:pPr>
        <w:pStyle w:val="m8069290857866364993gmail-text-justify"/>
        <w:numPr>
          <w:ilvl w:val="0"/>
          <w:numId w:val="37"/>
        </w:numPr>
        <w:shd w:val="clear" w:color="auto" w:fill="FFFFFF"/>
        <w:spacing w:before="0" w:beforeAutospacing="0" w:after="0" w:afterAutospacing="0" w:line="276" w:lineRule="auto"/>
        <w:ind w:left="567" w:hanging="567"/>
        <w:jc w:val="both"/>
        <w:rPr>
          <w:rFonts w:ascii="Cambria" w:hAnsi="Cambria" w:cs="Calibri"/>
        </w:rPr>
      </w:pPr>
      <w:bookmarkStart w:id="6" w:name="mip51082621"/>
      <w:bookmarkStart w:id="7" w:name="mip51082622"/>
      <w:bookmarkEnd w:id="6"/>
      <w:bookmarkEnd w:id="7"/>
      <w:r w:rsidRPr="00462C00">
        <w:rPr>
          <w:rFonts w:ascii="Cambria" w:hAnsi="Cambria" w:cs="Calibri"/>
        </w:rPr>
        <w:t>Strony przewidują możliwość zmiany wynagrodzenia Wykonawcy zgodnie z poniższymi zasadami, w przypadku zmiany ceny materiałów lub kosztów związanych z realizacją zamówienia:</w:t>
      </w:r>
    </w:p>
    <w:p w14:paraId="54C461A3"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 xml:space="preserve">wyliczenie wysokości zmiany wynagrodzenia odbywać się będzie w oparciu o średnioroczny wskaźnik cen towarów i usług konsumpcyjnych miesiąc do danego miesiąca roku poprzedniego publikowany przez Prezesa GUS, </w:t>
      </w:r>
      <w:r w:rsidRPr="00462C00">
        <w:rPr>
          <w:rFonts w:ascii="Cambria" w:hAnsi="Cambria" w:cs="Arial"/>
        </w:rPr>
        <w:t>zwany dalej wskaźnikiem GUS</w:t>
      </w:r>
    </w:p>
    <w:p w14:paraId="0CE29930"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w sytuacji, gdy średnia wskaźnika GUS za dowolny okres rozliczeniowy realizacji usługi przypadający po upływie 12 miesięcy po dniu zawarcia umowy</w:t>
      </w:r>
      <w:r w:rsidRPr="00462C00">
        <w:rPr>
          <w:rStyle w:val="Odwoanieprzypisudolnego"/>
          <w:rFonts w:ascii="Cambria" w:hAnsi="Cambria" w:cs="Calibri"/>
        </w:rPr>
        <w:footnoteReference w:id="9"/>
      </w:r>
      <w:r w:rsidRPr="00462C00">
        <w:rPr>
          <w:rFonts w:ascii="Cambria" w:hAnsi="Cambria" w:cs="Calibri"/>
        </w:rPr>
        <w:t xml:space="preserve"> (zwany dalej okresem objętym wnioskiem) zmieni się o poziom przekraczający </w:t>
      </w:r>
      <w:r w:rsidRPr="00462C00">
        <w:rPr>
          <w:rFonts w:ascii="Cambria" w:hAnsi="Cambria" w:cs="Calibri"/>
          <w:highlight w:val="yellow"/>
        </w:rPr>
        <w:t>4%,</w:t>
      </w:r>
      <w:r w:rsidRPr="00462C00">
        <w:rPr>
          <w:rFonts w:ascii="Cambria" w:hAnsi="Cambria" w:cs="Calibri"/>
        </w:rPr>
        <w:t xml:space="preserve"> strony mogą złożyć wniosek o dokonanie odpowiedniej zmiany wynagrodzenia za ten okres rozliczeniowy;</w:t>
      </w:r>
    </w:p>
    <w:p w14:paraId="6C1B7A49"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zmiana wskaźnika GUS w okresie 12 miesięcy od dnia zawarcia umowy nie upoważnia strony do wnioskowania o zmianę wynagrodzenia;</w:t>
      </w:r>
    </w:p>
    <w:p w14:paraId="752F3708"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 xml:space="preserve">uprawnienie do złożenia wniosku o odpowiednią zmianę wynagrodzenia strony nabywają dla okresu upływającego po 12 miesiącach od dnia podpisania umowy; </w:t>
      </w:r>
    </w:p>
    <w:p w14:paraId="2F5F1921"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wniosek o zmianę wynagrodzenia można złożyć jedynie w przypadku, gdy wzrost cen materiałów i kosztów na rynku ma wpływ na koszt realizacji zamówienia, co strona wnioskująca zobowiązana jest wykazać;</w:t>
      </w:r>
    </w:p>
    <w:p w14:paraId="6E53DE21"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uprawnienie do złożenia wniosku o zmianę wynagrodzenia wygasa w dniu zakończenia realizacji umowy.</w:t>
      </w:r>
    </w:p>
    <w:p w14:paraId="227D7B58"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strona po spełnieniu przesłanek wskazanych w pkt 1-6 może złożyć wniosek o zmianę wynagrodzenia w wysokości wynikającej z wyliczenia:</w:t>
      </w:r>
    </w:p>
    <w:p w14:paraId="42F1B36A" w14:textId="77777777" w:rsidR="00C42B4D" w:rsidRPr="00462C00" w:rsidRDefault="00C42B4D" w:rsidP="00C42B4D">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4D7CB82F" w14:textId="77777777" w:rsidR="00C42B4D" w:rsidRPr="00462C00" w:rsidRDefault="00C42B4D" w:rsidP="00C42B4D">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 xml:space="preserve">A x (B% - </w:t>
      </w:r>
      <w:r w:rsidRPr="00462C00">
        <w:rPr>
          <w:rFonts w:ascii="Cambria" w:hAnsi="Cambria" w:cs="Calibri"/>
          <w:highlight w:val="yellow"/>
        </w:rPr>
        <w:t>4%)</w:t>
      </w:r>
      <w:r w:rsidRPr="00462C00">
        <w:rPr>
          <w:rFonts w:ascii="Cambria" w:hAnsi="Cambria" w:cs="Calibri"/>
        </w:rPr>
        <w:t xml:space="preserve"> = C</w:t>
      </w:r>
    </w:p>
    <w:p w14:paraId="44B2B246" w14:textId="77777777" w:rsidR="00C42B4D" w:rsidRPr="00462C00" w:rsidRDefault="00C42B4D" w:rsidP="00C42B4D">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166E010C" w14:textId="77777777" w:rsidR="00C42B4D" w:rsidRPr="00462C00" w:rsidRDefault="00C42B4D" w:rsidP="00C42B4D">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GDZIE:</w:t>
      </w:r>
    </w:p>
    <w:p w14:paraId="152AE621" w14:textId="77777777" w:rsidR="00C42B4D" w:rsidRPr="00462C00" w:rsidRDefault="00C42B4D" w:rsidP="00C42B4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462C00">
        <w:rPr>
          <w:rFonts w:ascii="Cambria" w:hAnsi="Cambria" w:cs="Calibri"/>
        </w:rPr>
        <w:lastRenderedPageBreak/>
        <w:t xml:space="preserve">A – </w:t>
      </w:r>
      <w:r w:rsidRPr="00462C00">
        <w:rPr>
          <w:rFonts w:ascii="Cambria" w:hAnsi="Cambria" w:cs="Calibri"/>
        </w:rPr>
        <w:tab/>
        <w:t>wartość wynagrodzenia umownego wykonawcy za dany okres rozliczeniowy,</w:t>
      </w:r>
    </w:p>
    <w:p w14:paraId="29CB3F61" w14:textId="77777777" w:rsidR="00C42B4D" w:rsidRPr="00462C00" w:rsidRDefault="00C42B4D" w:rsidP="00C42B4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462C00">
        <w:rPr>
          <w:rFonts w:ascii="Cambria" w:hAnsi="Cambria" w:cs="Calibri"/>
        </w:rPr>
        <w:t xml:space="preserve">B – </w:t>
      </w:r>
      <w:r w:rsidRPr="00462C00">
        <w:rPr>
          <w:rFonts w:ascii="Cambria" w:hAnsi="Cambria" w:cs="Calibri"/>
        </w:rPr>
        <w:tab/>
        <w:t xml:space="preserve">wartość wskaźnika GUS (ustalona zgodnie z pkt 2), </w:t>
      </w:r>
    </w:p>
    <w:p w14:paraId="754B3956" w14:textId="77777777" w:rsidR="00C42B4D" w:rsidRPr="00462C00" w:rsidRDefault="00C42B4D" w:rsidP="00C42B4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462C00">
        <w:rPr>
          <w:rFonts w:ascii="Cambria" w:hAnsi="Cambria" w:cs="Calibri"/>
        </w:rPr>
        <w:t xml:space="preserve">C - </w:t>
      </w:r>
      <w:r w:rsidRPr="00462C00">
        <w:rPr>
          <w:rFonts w:ascii="Cambria" w:hAnsi="Cambria" w:cs="Calibri"/>
        </w:rPr>
        <w:tab/>
        <w:t>wartość zmiany umowy;</w:t>
      </w:r>
    </w:p>
    <w:p w14:paraId="61E394EC"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strona składając wniosek o zmianę powinna przedstawić w szczególności:</w:t>
      </w:r>
    </w:p>
    <w:p w14:paraId="72D50529" w14:textId="77777777" w:rsidR="00C42B4D" w:rsidRPr="00462C00" w:rsidRDefault="00C42B4D" w:rsidP="005E0F44">
      <w:pPr>
        <w:pStyle w:val="m8069290857866364993gmail-text-justify"/>
        <w:numPr>
          <w:ilvl w:val="3"/>
          <w:numId w:val="38"/>
        </w:numPr>
        <w:shd w:val="clear" w:color="auto" w:fill="FFFFFF"/>
        <w:spacing w:before="0" w:beforeAutospacing="0" w:after="0" w:afterAutospacing="0" w:line="276" w:lineRule="auto"/>
        <w:ind w:left="1418" w:hanging="284"/>
        <w:jc w:val="both"/>
        <w:rPr>
          <w:rFonts w:ascii="Cambria" w:hAnsi="Cambria" w:cs="Calibri"/>
        </w:rPr>
      </w:pPr>
      <w:r w:rsidRPr="00462C00">
        <w:rPr>
          <w:rFonts w:ascii="Cambria" w:hAnsi="Cambria" w:cs="Calibri"/>
        </w:rPr>
        <w:t>wyliczenie wnioskowanej kwoty zmiany wynagrodzenia,</w:t>
      </w:r>
    </w:p>
    <w:p w14:paraId="7133F785" w14:textId="77777777" w:rsidR="00C42B4D" w:rsidRPr="00462C00" w:rsidRDefault="00C42B4D" w:rsidP="005E0F44">
      <w:pPr>
        <w:pStyle w:val="m8069290857866364993gmail-text-justify"/>
        <w:numPr>
          <w:ilvl w:val="3"/>
          <w:numId w:val="38"/>
        </w:numPr>
        <w:shd w:val="clear" w:color="auto" w:fill="FFFFFF"/>
        <w:spacing w:before="0" w:beforeAutospacing="0" w:after="0" w:afterAutospacing="0" w:line="276" w:lineRule="auto"/>
        <w:ind w:left="1418" w:hanging="284"/>
        <w:jc w:val="both"/>
        <w:rPr>
          <w:rFonts w:ascii="Cambria" w:hAnsi="Cambria" w:cs="Calibri"/>
        </w:rPr>
      </w:pPr>
      <w:r w:rsidRPr="00462C00">
        <w:rPr>
          <w:rFonts w:ascii="Cambria" w:hAnsi="Cambria" w:cs="Calibri"/>
        </w:rPr>
        <w:t>dowody na to, że wliczona do wniosku wartość materiałów i innych kosztów nie obejmuje kosztów materiałów i usług zakontraktowanych lub nabytych przed okresem objętym wnioskiem,</w:t>
      </w:r>
    </w:p>
    <w:p w14:paraId="71AB8C72" w14:textId="77777777" w:rsidR="00C42B4D" w:rsidRPr="00462C00" w:rsidRDefault="00C42B4D" w:rsidP="005E0F44">
      <w:pPr>
        <w:pStyle w:val="m8069290857866364993gmail-text-justify"/>
        <w:numPr>
          <w:ilvl w:val="3"/>
          <w:numId w:val="38"/>
        </w:numPr>
        <w:shd w:val="clear" w:color="auto" w:fill="FFFFFF"/>
        <w:spacing w:before="0" w:beforeAutospacing="0" w:after="0" w:afterAutospacing="0" w:line="276" w:lineRule="auto"/>
        <w:ind w:left="1418" w:hanging="284"/>
        <w:jc w:val="both"/>
        <w:rPr>
          <w:rFonts w:ascii="Cambria" w:hAnsi="Cambria" w:cs="Calibri"/>
        </w:rPr>
      </w:pPr>
      <w:r w:rsidRPr="00462C00">
        <w:rPr>
          <w:rFonts w:ascii="Cambria" w:hAnsi="Cambria" w:cs="Calibri"/>
        </w:rPr>
        <w:t>dowody na to, że wzrost lub obniżenie cen materiałów lub usług miało wpływ na koszt realizacji zamówienia;</w:t>
      </w:r>
    </w:p>
    <w:p w14:paraId="5D37D73D"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 xml:space="preserve">łączna wartość zmian wysokości wynagrodzenia Wykonawcy, dokonanych na podstawie postanowień niniejszego ustępu nie może być wyższa niż </w:t>
      </w:r>
      <w:r w:rsidRPr="00462C00">
        <w:rPr>
          <w:rFonts w:ascii="Cambria" w:hAnsi="Cambria" w:cs="Calibri"/>
          <w:highlight w:val="yellow"/>
          <w:rPrChange w:id="10" w:author="Barbara Kanar" w:date="2021-08-22T23:48:00Z">
            <w:rPr>
              <w:rFonts w:ascii="Cambria" w:hAnsi="Cambria" w:cs="Calibri"/>
            </w:rPr>
          </w:rPrChange>
        </w:rPr>
        <w:t>10 %</w:t>
      </w:r>
      <w:r w:rsidRPr="00462C00">
        <w:rPr>
          <w:rFonts w:ascii="Cambria" w:hAnsi="Cambria" w:cs="Calibri"/>
        </w:rPr>
        <w:t xml:space="preserve"> w stosunku do pierwotnej wartości umowy;</w:t>
      </w:r>
    </w:p>
    <w:p w14:paraId="424939AB" w14:textId="77777777" w:rsidR="00C42B4D" w:rsidRPr="00462C00" w:rsidRDefault="00C42B4D" w:rsidP="005E0F44">
      <w:pPr>
        <w:pStyle w:val="m8069290857866364993gmail-text-justify"/>
        <w:numPr>
          <w:ilvl w:val="2"/>
          <w:numId w:val="38"/>
        </w:numPr>
        <w:shd w:val="clear" w:color="auto" w:fill="FFFFFF"/>
        <w:spacing w:before="0" w:beforeAutospacing="0" w:after="0" w:afterAutospacing="0" w:line="276" w:lineRule="auto"/>
        <w:ind w:left="993"/>
        <w:jc w:val="both"/>
        <w:rPr>
          <w:rFonts w:ascii="Cambria" w:hAnsi="Cambria" w:cs="Calibri"/>
        </w:rPr>
      </w:pPr>
      <w:r w:rsidRPr="00462C00">
        <w:rPr>
          <w:rFonts w:ascii="Cambria" w:hAnsi="Cambria" w:cs="Calibri"/>
        </w:rPr>
        <w:t>zmiana wynagrodzenia w oparciu o niniejszy ustęp wymaga zgodnej woli obu stron wyrażonej aneksem do umowy.</w:t>
      </w:r>
    </w:p>
    <w:p w14:paraId="42D16002" w14:textId="77777777" w:rsidR="00C42B4D" w:rsidRDefault="00C42B4D" w:rsidP="00C42B4D">
      <w:pPr>
        <w:jc w:val="center"/>
        <w:rPr>
          <w:ins w:id="11" w:author="Barbara Kanar" w:date="2021-08-22T23:46:00Z"/>
          <w:rFonts w:ascii="Cambria" w:hAnsi="Cambria"/>
          <w:b/>
          <w:sz w:val="24"/>
          <w:szCs w:val="24"/>
        </w:rPr>
      </w:pPr>
    </w:p>
    <w:p w14:paraId="09EEFB97" w14:textId="77777777" w:rsidR="00C42B4D" w:rsidRDefault="00C42B4D" w:rsidP="00C42B4D">
      <w:pPr>
        <w:jc w:val="center"/>
        <w:rPr>
          <w:ins w:id="12" w:author="Barbara Kanar" w:date="2021-08-22T23:46:00Z"/>
          <w:rFonts w:ascii="Cambria" w:hAnsi="Cambria"/>
          <w:b/>
          <w:sz w:val="24"/>
          <w:szCs w:val="24"/>
        </w:rPr>
      </w:pPr>
    </w:p>
    <w:p w14:paraId="20E235B3" w14:textId="755CF34E" w:rsidR="00C42B4D" w:rsidRPr="00C42B4D" w:rsidRDefault="00C42B4D" w:rsidP="00C42B4D">
      <w:pPr>
        <w:jc w:val="center"/>
        <w:rPr>
          <w:rFonts w:ascii="Cambria" w:hAnsi="Cambria" w:cs="Arial"/>
          <w:b/>
          <w:sz w:val="24"/>
          <w:szCs w:val="24"/>
        </w:rPr>
      </w:pPr>
      <w:r w:rsidRPr="00C42B4D">
        <w:rPr>
          <w:rFonts w:ascii="Cambria" w:hAnsi="Cambria"/>
          <w:b/>
          <w:sz w:val="24"/>
          <w:szCs w:val="24"/>
        </w:rPr>
        <w:t>§ 17</w:t>
      </w:r>
    </w:p>
    <w:p w14:paraId="2132D1B2" w14:textId="77777777" w:rsidR="00C42B4D" w:rsidRPr="00C42B4D" w:rsidRDefault="00C42B4D" w:rsidP="00C42B4D">
      <w:pPr>
        <w:jc w:val="center"/>
        <w:rPr>
          <w:rFonts w:ascii="Cambria" w:hAnsi="Cambria" w:cs="Times New Roman"/>
          <w:b/>
          <w:sz w:val="24"/>
          <w:szCs w:val="24"/>
        </w:rPr>
      </w:pPr>
      <w:r w:rsidRPr="00C42B4D">
        <w:rPr>
          <w:rFonts w:ascii="Cambria" w:hAnsi="Cambria"/>
          <w:b/>
          <w:sz w:val="24"/>
          <w:szCs w:val="24"/>
        </w:rPr>
        <w:t>Ochrona danych osobowych</w:t>
      </w:r>
    </w:p>
    <w:p w14:paraId="35A35FF3" w14:textId="77777777" w:rsidR="00C42B4D" w:rsidRPr="00C42B4D" w:rsidRDefault="00C42B4D" w:rsidP="005E0F44">
      <w:pPr>
        <w:pStyle w:val="Akapitzlist"/>
        <w:numPr>
          <w:ilvl w:val="0"/>
          <w:numId w:val="35"/>
        </w:numPr>
        <w:spacing w:line="276" w:lineRule="auto"/>
        <w:ind w:left="426" w:hanging="426"/>
        <w:jc w:val="both"/>
        <w:rPr>
          <w:rFonts w:ascii="Cambria" w:hAnsi="Cambria"/>
          <w:color w:val="000000" w:themeColor="text1"/>
          <w:sz w:val="24"/>
          <w:szCs w:val="24"/>
        </w:rPr>
      </w:pPr>
      <w:r w:rsidRPr="00C42B4D">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7A4AF4A" w14:textId="77777777" w:rsidR="00C42B4D" w:rsidRPr="00C42B4D" w:rsidRDefault="00C42B4D" w:rsidP="005E0F44">
      <w:pPr>
        <w:pStyle w:val="Akapitzlist"/>
        <w:numPr>
          <w:ilvl w:val="0"/>
          <w:numId w:val="35"/>
        </w:numPr>
        <w:spacing w:line="276" w:lineRule="auto"/>
        <w:ind w:left="426" w:hanging="426"/>
        <w:jc w:val="both"/>
        <w:rPr>
          <w:rFonts w:ascii="Cambria" w:hAnsi="Cambria"/>
          <w:color w:val="000000" w:themeColor="text1"/>
          <w:sz w:val="24"/>
          <w:szCs w:val="24"/>
        </w:rPr>
      </w:pPr>
      <w:r w:rsidRPr="00C42B4D">
        <w:rPr>
          <w:rFonts w:ascii="Cambria" w:hAnsi="Cambria"/>
          <w:color w:val="000000" w:themeColor="text1"/>
          <w:sz w:val="24"/>
          <w:szCs w:val="24"/>
        </w:rPr>
        <w:t>Zamawiający powierza Wykonawcy, w trybie art. 28 Rozporządzenia dane osobowe do przetwarzania, wyłącznie w celu wykonania przedmiotu niniejszej umowy.</w:t>
      </w:r>
    </w:p>
    <w:p w14:paraId="63E584B2" w14:textId="77777777" w:rsidR="00C42B4D" w:rsidRPr="00C42B4D" w:rsidRDefault="00C42B4D" w:rsidP="005E0F44">
      <w:pPr>
        <w:pStyle w:val="Akapitzlist"/>
        <w:numPr>
          <w:ilvl w:val="0"/>
          <w:numId w:val="35"/>
        </w:numPr>
        <w:spacing w:line="276" w:lineRule="auto"/>
        <w:ind w:left="426" w:hanging="426"/>
        <w:jc w:val="both"/>
        <w:rPr>
          <w:rFonts w:ascii="Cambria" w:hAnsi="Cambria"/>
          <w:color w:val="000000" w:themeColor="text1"/>
          <w:sz w:val="24"/>
          <w:szCs w:val="24"/>
        </w:rPr>
      </w:pPr>
      <w:r w:rsidRPr="00C42B4D">
        <w:rPr>
          <w:rFonts w:ascii="Cambria" w:hAnsi="Cambria"/>
          <w:color w:val="000000" w:themeColor="text1"/>
          <w:sz w:val="24"/>
          <w:szCs w:val="24"/>
        </w:rPr>
        <w:t>Wykonawca zobowiązuje się:</w:t>
      </w:r>
    </w:p>
    <w:p w14:paraId="77208032" w14:textId="77777777" w:rsidR="00C42B4D" w:rsidRPr="00C42B4D" w:rsidRDefault="00C42B4D" w:rsidP="005E0F44">
      <w:pPr>
        <w:pStyle w:val="Akapitzlist"/>
        <w:numPr>
          <w:ilvl w:val="1"/>
          <w:numId w:val="36"/>
        </w:numPr>
        <w:spacing w:line="276" w:lineRule="auto"/>
        <w:ind w:left="993" w:hanging="502"/>
        <w:jc w:val="both"/>
        <w:rPr>
          <w:rFonts w:ascii="Cambria" w:hAnsi="Cambria"/>
          <w:color w:val="000000" w:themeColor="text1"/>
          <w:sz w:val="24"/>
          <w:szCs w:val="24"/>
        </w:rPr>
      </w:pPr>
      <w:r w:rsidRPr="00C42B4D">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34E2EEB5" w14:textId="77777777" w:rsidR="00C42B4D" w:rsidRPr="00C42B4D" w:rsidRDefault="00C42B4D" w:rsidP="005E0F44">
      <w:pPr>
        <w:pStyle w:val="Akapitzlist"/>
        <w:numPr>
          <w:ilvl w:val="1"/>
          <w:numId w:val="36"/>
        </w:numPr>
        <w:spacing w:line="276" w:lineRule="auto"/>
        <w:ind w:left="993" w:hanging="502"/>
        <w:jc w:val="both"/>
        <w:rPr>
          <w:rFonts w:ascii="Cambria" w:hAnsi="Cambria"/>
          <w:color w:val="000000" w:themeColor="text1"/>
          <w:sz w:val="24"/>
          <w:szCs w:val="24"/>
        </w:rPr>
      </w:pPr>
      <w:r w:rsidRPr="00C42B4D">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0EC6901" w14:textId="77777777" w:rsidR="00C42B4D" w:rsidRPr="00C42B4D" w:rsidRDefault="00C42B4D" w:rsidP="005E0F44">
      <w:pPr>
        <w:pStyle w:val="Akapitzlist"/>
        <w:numPr>
          <w:ilvl w:val="1"/>
          <w:numId w:val="36"/>
        </w:numPr>
        <w:spacing w:line="276" w:lineRule="auto"/>
        <w:ind w:left="993" w:hanging="502"/>
        <w:jc w:val="both"/>
        <w:rPr>
          <w:rFonts w:ascii="Cambria" w:hAnsi="Cambria"/>
          <w:color w:val="000000" w:themeColor="text1"/>
          <w:sz w:val="24"/>
          <w:szCs w:val="24"/>
        </w:rPr>
      </w:pPr>
      <w:r w:rsidRPr="00C42B4D">
        <w:rPr>
          <w:rFonts w:ascii="Cambria" w:hAnsi="Cambria"/>
          <w:color w:val="000000" w:themeColor="text1"/>
          <w:sz w:val="24"/>
          <w:szCs w:val="24"/>
        </w:rPr>
        <w:t>dołożyć należytej staranności przy przetwarzaniu powierzonych danych osobowych,</w:t>
      </w:r>
    </w:p>
    <w:p w14:paraId="0884F746" w14:textId="77777777" w:rsidR="00C42B4D" w:rsidRPr="00C42B4D" w:rsidRDefault="00C42B4D" w:rsidP="005E0F44">
      <w:pPr>
        <w:pStyle w:val="Akapitzlist"/>
        <w:numPr>
          <w:ilvl w:val="1"/>
          <w:numId w:val="36"/>
        </w:numPr>
        <w:spacing w:line="276" w:lineRule="auto"/>
        <w:ind w:left="993" w:hanging="502"/>
        <w:jc w:val="both"/>
        <w:rPr>
          <w:rFonts w:ascii="Cambria" w:hAnsi="Cambria"/>
          <w:color w:val="000000" w:themeColor="text1"/>
          <w:sz w:val="24"/>
          <w:szCs w:val="24"/>
        </w:rPr>
      </w:pPr>
      <w:r w:rsidRPr="00C42B4D">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700EFCD6" w14:textId="77777777" w:rsidR="00C42B4D" w:rsidRPr="00C42B4D" w:rsidRDefault="00C42B4D" w:rsidP="005E0F44">
      <w:pPr>
        <w:pStyle w:val="Akapitzlist"/>
        <w:numPr>
          <w:ilvl w:val="1"/>
          <w:numId w:val="36"/>
        </w:numPr>
        <w:spacing w:line="276" w:lineRule="auto"/>
        <w:ind w:left="993" w:hanging="502"/>
        <w:jc w:val="both"/>
        <w:rPr>
          <w:rFonts w:ascii="Cambria" w:hAnsi="Cambria"/>
          <w:color w:val="000000" w:themeColor="text1"/>
          <w:sz w:val="24"/>
          <w:szCs w:val="24"/>
        </w:rPr>
      </w:pPr>
      <w:r w:rsidRPr="00C42B4D">
        <w:rPr>
          <w:rFonts w:ascii="Cambria" w:hAnsi="Cambria"/>
          <w:color w:val="000000" w:themeColor="text1"/>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06A33B"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color w:val="000000" w:themeColor="text1"/>
          <w:sz w:val="24"/>
          <w:szCs w:val="24"/>
        </w:rPr>
      </w:pPr>
      <w:r w:rsidRPr="00C42B4D">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BB0C582"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color w:val="000000" w:themeColor="text1"/>
          <w:sz w:val="24"/>
          <w:szCs w:val="24"/>
        </w:rPr>
      </w:pPr>
      <w:r w:rsidRPr="00C42B4D">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795D31D"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19D0AC92"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57916E1"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Zamawiający realizować będzie prawo kontroli w godzinach pracy Wykonawcy informując o kontroli minimum 3 dni przed planowanym jej przeprowadzeniem.</w:t>
      </w:r>
    </w:p>
    <w:p w14:paraId="416FBEA2"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 xml:space="preserve">Wykonawca zobowiązuje się do usunięcia uchybień stwierdzonych podczas kontroli w terminie nie dłuższym niż 7 dni </w:t>
      </w:r>
    </w:p>
    <w:p w14:paraId="76F1214B"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Wykonawca udostępnia Zamawiającemu wszelkie informacje niezbędne do wykazania spełnienia obowiązków określonych w art. 28 Rozporządzenia.</w:t>
      </w:r>
    </w:p>
    <w:p w14:paraId="1B972F49"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11FDD2DF"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 xml:space="preserve">Podwykonawca, winien spełniać te same gwarancje i obowiązki jakie zostały nałożone na Wykonawcę. </w:t>
      </w:r>
    </w:p>
    <w:p w14:paraId="518F7633"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Wykonawca ponosi pełną odpowiedzialność wobec Zamawiającego za działanie podwykonawcy w zakresie obowiązku ochrony danych.</w:t>
      </w:r>
    </w:p>
    <w:p w14:paraId="07B65D6B"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A2A9202"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 xml:space="preserve">Wykonawca zobowiązuje się do zachowania w tajemnicy wszelkich informacji, danych, materiałów, dokumentów i danych osobowych otrzymanych od </w:t>
      </w:r>
      <w:r w:rsidRPr="00C42B4D">
        <w:rPr>
          <w:rFonts w:ascii="Cambria" w:hAnsi="Cambria"/>
          <w:color w:val="000000" w:themeColor="text1"/>
          <w:sz w:val="24"/>
          <w:szCs w:val="24"/>
        </w:rPr>
        <w:lastRenderedPageBreak/>
        <w:t>Zamawiającego oraz danych uzyskanych w jakikolwiek inny sposób, zamierzony czy przypadkowy w formie ustnej, pisemnej lub elektronicznej („dane poufne”).</w:t>
      </w:r>
    </w:p>
    <w:p w14:paraId="4E304326" w14:textId="77777777" w:rsidR="00C42B4D" w:rsidRPr="00C42B4D" w:rsidRDefault="00C42B4D" w:rsidP="005E0F44">
      <w:pPr>
        <w:pStyle w:val="Akapitzlist"/>
        <w:numPr>
          <w:ilvl w:val="0"/>
          <w:numId w:val="35"/>
        </w:numPr>
        <w:tabs>
          <w:tab w:val="left" w:pos="426"/>
        </w:tabs>
        <w:spacing w:line="276" w:lineRule="auto"/>
        <w:ind w:left="426" w:hanging="426"/>
        <w:jc w:val="both"/>
        <w:rPr>
          <w:rFonts w:ascii="Cambria" w:hAnsi="Cambria"/>
          <w:b/>
          <w:color w:val="000000" w:themeColor="text1"/>
          <w:sz w:val="24"/>
          <w:szCs w:val="24"/>
        </w:rPr>
      </w:pPr>
      <w:r w:rsidRPr="00C42B4D">
        <w:rPr>
          <w:rFonts w:ascii="Cambria" w:hAnsi="Cambria"/>
          <w:color w:val="000000" w:themeColor="text1"/>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sidRPr="00C42B4D">
        <w:rPr>
          <w:rFonts w:ascii="Cambria" w:hAnsi="Cambria"/>
          <w:color w:val="000000" w:themeColor="text1"/>
          <w:sz w:val="24"/>
          <w:szCs w:val="24"/>
        </w:rPr>
        <w:t>wynika  z</w:t>
      </w:r>
      <w:proofErr w:type="gramEnd"/>
      <w:r w:rsidRPr="00C42B4D">
        <w:rPr>
          <w:rFonts w:ascii="Cambria" w:hAnsi="Cambria"/>
          <w:color w:val="000000" w:themeColor="text1"/>
          <w:sz w:val="24"/>
          <w:szCs w:val="24"/>
        </w:rPr>
        <w:t xml:space="preserve"> obowiązujących przepisów prawa lub Umowy.</w:t>
      </w:r>
    </w:p>
    <w:p w14:paraId="2C8CDC5A" w14:textId="77777777" w:rsidR="00C42B4D" w:rsidRPr="00C42B4D" w:rsidRDefault="00C42B4D" w:rsidP="005E0F44">
      <w:pPr>
        <w:pStyle w:val="Akapitzlist"/>
        <w:numPr>
          <w:ilvl w:val="0"/>
          <w:numId w:val="35"/>
        </w:numPr>
        <w:spacing w:line="276" w:lineRule="auto"/>
        <w:ind w:left="567" w:hanging="567"/>
        <w:jc w:val="both"/>
        <w:rPr>
          <w:rFonts w:ascii="Cambria" w:hAnsi="Cambria"/>
          <w:b/>
          <w:color w:val="000000" w:themeColor="text1"/>
          <w:sz w:val="24"/>
          <w:szCs w:val="24"/>
        </w:rPr>
      </w:pPr>
      <w:r w:rsidRPr="00C42B4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2EE307A" w14:textId="77777777" w:rsidR="00C42B4D" w:rsidRPr="00C42B4D" w:rsidRDefault="00C42B4D" w:rsidP="005E0F44">
      <w:pPr>
        <w:pStyle w:val="Akapitzlist"/>
        <w:numPr>
          <w:ilvl w:val="0"/>
          <w:numId w:val="35"/>
        </w:numPr>
        <w:spacing w:line="276" w:lineRule="auto"/>
        <w:ind w:left="567" w:hanging="567"/>
        <w:jc w:val="both"/>
        <w:rPr>
          <w:rFonts w:ascii="Cambria" w:hAnsi="Cambria"/>
          <w:b/>
          <w:color w:val="000000" w:themeColor="text1"/>
          <w:sz w:val="24"/>
          <w:szCs w:val="24"/>
        </w:rPr>
      </w:pPr>
      <w:r w:rsidRPr="00C42B4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6C6929B" w14:textId="77777777" w:rsidR="00C42B4D" w:rsidRPr="00C42B4D" w:rsidRDefault="00C42B4D" w:rsidP="005E0F44">
      <w:pPr>
        <w:pStyle w:val="Akapitzlist"/>
        <w:numPr>
          <w:ilvl w:val="0"/>
          <w:numId w:val="35"/>
        </w:numPr>
        <w:spacing w:line="276" w:lineRule="auto"/>
        <w:ind w:left="567" w:hanging="567"/>
        <w:jc w:val="both"/>
        <w:rPr>
          <w:rFonts w:ascii="Cambria" w:hAnsi="Cambria"/>
          <w:b/>
          <w:color w:val="000000" w:themeColor="text1"/>
          <w:sz w:val="24"/>
          <w:szCs w:val="24"/>
        </w:rPr>
      </w:pPr>
      <w:r w:rsidRPr="00C42B4D">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3AF33FCB" w14:textId="77777777" w:rsidR="00C42B4D" w:rsidRPr="00C42B4D" w:rsidRDefault="00C42B4D" w:rsidP="00C42B4D">
      <w:pPr>
        <w:jc w:val="center"/>
        <w:rPr>
          <w:rFonts w:ascii="Cambria" w:hAnsi="Cambria" w:cs="Times New Roman"/>
          <w:b/>
          <w:sz w:val="24"/>
          <w:szCs w:val="24"/>
        </w:rPr>
      </w:pPr>
    </w:p>
    <w:p w14:paraId="20E30F69"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 xml:space="preserve">§ 18 </w:t>
      </w:r>
    </w:p>
    <w:p w14:paraId="41D2FF9E"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Sprawy nieuregulowane</w:t>
      </w:r>
    </w:p>
    <w:p w14:paraId="56A52D62" w14:textId="77777777" w:rsidR="00C42B4D" w:rsidRPr="00C42B4D" w:rsidRDefault="00C42B4D" w:rsidP="00C42B4D">
      <w:pPr>
        <w:autoSpaceDE w:val="0"/>
        <w:autoSpaceDN w:val="0"/>
        <w:adjustRightInd w:val="0"/>
        <w:jc w:val="both"/>
        <w:rPr>
          <w:rFonts w:ascii="Cambria" w:hAnsi="Cambria" w:cs="Verdana"/>
          <w:sz w:val="24"/>
          <w:szCs w:val="24"/>
        </w:rPr>
      </w:pPr>
      <w:r w:rsidRPr="00C42B4D">
        <w:rPr>
          <w:rFonts w:ascii="Cambria" w:hAnsi="Cambria" w:cs="Verdana"/>
          <w:sz w:val="24"/>
          <w:szCs w:val="24"/>
        </w:rPr>
        <w:t>W sprawach nieuregulowanych w niniejszej umowie będą miały zastosowanie przepisy ustawy Prawo zamówień publicznych, Kodeksu cywilnego oraz inne właściwe w przedmiocie umowy.</w:t>
      </w:r>
    </w:p>
    <w:p w14:paraId="19CAF267" w14:textId="77777777" w:rsidR="00C42B4D" w:rsidRPr="00C42B4D" w:rsidRDefault="00C42B4D" w:rsidP="00C42B4D">
      <w:pPr>
        <w:autoSpaceDE w:val="0"/>
        <w:autoSpaceDN w:val="0"/>
        <w:adjustRightInd w:val="0"/>
        <w:jc w:val="center"/>
        <w:rPr>
          <w:rFonts w:ascii="Cambria" w:hAnsi="Cambria" w:cs="Times"/>
          <w:b/>
          <w:bCs/>
          <w:sz w:val="24"/>
          <w:szCs w:val="24"/>
        </w:rPr>
      </w:pPr>
    </w:p>
    <w:p w14:paraId="19C21F2E"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Times"/>
          <w:b/>
          <w:bCs/>
          <w:sz w:val="24"/>
          <w:szCs w:val="24"/>
        </w:rPr>
        <w:t xml:space="preserve">§ </w:t>
      </w:r>
      <w:r w:rsidRPr="00C42B4D">
        <w:rPr>
          <w:rFonts w:ascii="Cambria" w:hAnsi="Cambria" w:cs="Verdana,Bold"/>
          <w:b/>
          <w:bCs/>
          <w:sz w:val="24"/>
          <w:szCs w:val="24"/>
        </w:rPr>
        <w:t>19</w:t>
      </w:r>
    </w:p>
    <w:p w14:paraId="4732DF4F"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Rozwiązywanie sporów</w:t>
      </w:r>
    </w:p>
    <w:p w14:paraId="05ADAB00" w14:textId="77777777" w:rsidR="00C42B4D" w:rsidRPr="00C42B4D" w:rsidRDefault="00C42B4D" w:rsidP="005E0F44">
      <w:pPr>
        <w:pStyle w:val="Akapitzlist"/>
        <w:numPr>
          <w:ilvl w:val="1"/>
          <w:numId w:val="27"/>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Jeżeli powstaną spory dotyczące wykonania przedmiotu umowy, Zamawiający i Wykonawca dołożą wszelkich starań, aby rozwiązać je pomiędzy sobą.</w:t>
      </w:r>
    </w:p>
    <w:p w14:paraId="7285D58C" w14:textId="77777777" w:rsidR="00C42B4D" w:rsidRPr="00C42B4D" w:rsidRDefault="00C42B4D" w:rsidP="005E0F44">
      <w:pPr>
        <w:pStyle w:val="Akapitzlist"/>
        <w:numPr>
          <w:ilvl w:val="1"/>
          <w:numId w:val="27"/>
        </w:numPr>
        <w:autoSpaceDE w:val="0"/>
        <w:autoSpaceDN w:val="0"/>
        <w:adjustRightInd w:val="0"/>
        <w:spacing w:line="276" w:lineRule="auto"/>
        <w:ind w:left="284" w:hanging="284"/>
        <w:jc w:val="both"/>
        <w:rPr>
          <w:rFonts w:ascii="Cambria" w:hAnsi="Cambria" w:cs="Verdana"/>
          <w:sz w:val="24"/>
          <w:szCs w:val="24"/>
        </w:rPr>
      </w:pPr>
      <w:r w:rsidRPr="00C42B4D">
        <w:rPr>
          <w:rFonts w:ascii="Cambria" w:hAnsi="Cambria" w:cs="Verdana"/>
          <w:sz w:val="24"/>
          <w:szCs w:val="24"/>
        </w:rPr>
        <w:t>Sądem właściwym dla rozstrzygania sporów, których Strony nie rozwiążą w sposób, o którym mowa w ust. 1, będzie sąd powszechny właściwy dla siedziby Zamawiającego.</w:t>
      </w:r>
    </w:p>
    <w:p w14:paraId="135E3EB1" w14:textId="77777777" w:rsidR="00C42B4D" w:rsidRPr="00C42B4D" w:rsidRDefault="00C42B4D" w:rsidP="00C42B4D">
      <w:pPr>
        <w:autoSpaceDE w:val="0"/>
        <w:autoSpaceDN w:val="0"/>
        <w:adjustRightInd w:val="0"/>
        <w:jc w:val="center"/>
        <w:rPr>
          <w:rFonts w:ascii="Cambria" w:hAnsi="Cambria" w:cs="Verdana,Bold"/>
          <w:b/>
          <w:bCs/>
          <w:sz w:val="24"/>
          <w:szCs w:val="24"/>
        </w:rPr>
      </w:pPr>
    </w:p>
    <w:p w14:paraId="2197D642"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 20</w:t>
      </w:r>
    </w:p>
    <w:p w14:paraId="5903602A" w14:textId="77777777" w:rsidR="00C42B4D" w:rsidRPr="00C42B4D" w:rsidRDefault="00C42B4D" w:rsidP="00C42B4D">
      <w:pPr>
        <w:autoSpaceDE w:val="0"/>
        <w:autoSpaceDN w:val="0"/>
        <w:adjustRightInd w:val="0"/>
        <w:jc w:val="center"/>
        <w:rPr>
          <w:rFonts w:ascii="Cambria" w:hAnsi="Cambria" w:cs="Verdana,Bold"/>
          <w:b/>
          <w:bCs/>
          <w:sz w:val="24"/>
          <w:szCs w:val="24"/>
        </w:rPr>
      </w:pPr>
      <w:r w:rsidRPr="00C42B4D">
        <w:rPr>
          <w:rFonts w:ascii="Cambria" w:hAnsi="Cambria" w:cs="Verdana,Bold"/>
          <w:b/>
          <w:bCs/>
          <w:sz w:val="24"/>
          <w:szCs w:val="24"/>
        </w:rPr>
        <w:t>Egzemplarze umowy</w:t>
      </w:r>
    </w:p>
    <w:p w14:paraId="718D2251" w14:textId="77777777" w:rsidR="00C42B4D" w:rsidRPr="00C42B4D" w:rsidRDefault="00C42B4D" w:rsidP="00C42B4D">
      <w:pPr>
        <w:autoSpaceDE w:val="0"/>
        <w:autoSpaceDN w:val="0"/>
        <w:adjustRightInd w:val="0"/>
        <w:jc w:val="both"/>
        <w:rPr>
          <w:rFonts w:ascii="Cambria" w:hAnsi="Cambria" w:cs="Verdana"/>
          <w:sz w:val="24"/>
          <w:szCs w:val="24"/>
        </w:rPr>
      </w:pPr>
      <w:r w:rsidRPr="00C42B4D">
        <w:rPr>
          <w:rFonts w:ascii="Cambria" w:hAnsi="Cambria" w:cs="Verdana"/>
          <w:sz w:val="24"/>
          <w:szCs w:val="24"/>
        </w:rPr>
        <w:t>Umowę sporządzono w dwóch jednobrzmiących egzemplarzach, jeden egzemplarz dla Wykonawcy i jeden egzemplarz dla Zamawiającego.</w:t>
      </w:r>
    </w:p>
    <w:p w14:paraId="4E6A6F51" w14:textId="77777777" w:rsidR="00C42B4D" w:rsidRPr="00C42B4D" w:rsidRDefault="00C42B4D" w:rsidP="00C42B4D">
      <w:pPr>
        <w:jc w:val="both"/>
        <w:rPr>
          <w:rFonts w:ascii="Cambria" w:hAnsi="Cambria" w:cs="Verdana,Bold"/>
          <w:b/>
          <w:bCs/>
          <w:sz w:val="24"/>
          <w:szCs w:val="24"/>
        </w:rPr>
      </w:pPr>
    </w:p>
    <w:p w14:paraId="643D53DC" w14:textId="77777777" w:rsidR="00C42B4D" w:rsidRPr="00C42B4D" w:rsidRDefault="00C42B4D" w:rsidP="00C42B4D">
      <w:pPr>
        <w:jc w:val="both"/>
        <w:rPr>
          <w:rFonts w:ascii="Cambria" w:hAnsi="Cambria" w:cs="Verdana,Bold"/>
          <w:b/>
          <w:bCs/>
          <w:sz w:val="24"/>
          <w:szCs w:val="24"/>
        </w:rPr>
      </w:pPr>
    </w:p>
    <w:p w14:paraId="1FC70C2B" w14:textId="77777777" w:rsidR="00C42B4D" w:rsidRPr="00C42B4D" w:rsidRDefault="00C42B4D" w:rsidP="00C42B4D">
      <w:pPr>
        <w:jc w:val="both"/>
        <w:rPr>
          <w:rFonts w:ascii="Cambria" w:hAnsi="Cambria" w:cs="Verdana,Bold"/>
          <w:b/>
          <w:bCs/>
          <w:sz w:val="24"/>
          <w:szCs w:val="24"/>
        </w:rPr>
      </w:pPr>
      <w:r w:rsidRPr="00C42B4D">
        <w:rPr>
          <w:rFonts w:ascii="Cambria" w:hAnsi="Cambria" w:cs="Verdana,Bold"/>
          <w:b/>
          <w:bCs/>
          <w:sz w:val="24"/>
          <w:szCs w:val="24"/>
        </w:rPr>
        <w:t xml:space="preserve">ZAMAWIAJĄCY: </w:t>
      </w:r>
      <w:r w:rsidRPr="00C42B4D">
        <w:rPr>
          <w:rFonts w:ascii="Cambria" w:hAnsi="Cambria" w:cs="Verdana,Bold"/>
          <w:b/>
          <w:bCs/>
          <w:sz w:val="24"/>
          <w:szCs w:val="24"/>
        </w:rPr>
        <w:tab/>
      </w:r>
      <w:r w:rsidRPr="00C42B4D">
        <w:rPr>
          <w:rFonts w:ascii="Cambria" w:hAnsi="Cambria" w:cs="Verdana,Bold"/>
          <w:b/>
          <w:bCs/>
          <w:sz w:val="24"/>
          <w:szCs w:val="24"/>
        </w:rPr>
        <w:tab/>
      </w:r>
      <w:r w:rsidRPr="00C42B4D">
        <w:rPr>
          <w:rFonts w:ascii="Cambria" w:hAnsi="Cambria" w:cs="Verdana,Bold"/>
          <w:b/>
          <w:bCs/>
          <w:sz w:val="24"/>
          <w:szCs w:val="24"/>
        </w:rPr>
        <w:tab/>
      </w:r>
      <w:r w:rsidRPr="00C42B4D">
        <w:rPr>
          <w:rFonts w:ascii="Cambria" w:hAnsi="Cambria" w:cs="Verdana,Bold"/>
          <w:b/>
          <w:bCs/>
          <w:sz w:val="24"/>
          <w:szCs w:val="24"/>
        </w:rPr>
        <w:tab/>
      </w:r>
      <w:r w:rsidRPr="00C42B4D">
        <w:rPr>
          <w:rFonts w:ascii="Cambria" w:hAnsi="Cambria" w:cs="Verdana,Bold"/>
          <w:b/>
          <w:bCs/>
          <w:sz w:val="24"/>
          <w:szCs w:val="24"/>
        </w:rPr>
        <w:tab/>
      </w:r>
      <w:r w:rsidRPr="00C42B4D">
        <w:rPr>
          <w:rFonts w:ascii="Cambria" w:hAnsi="Cambria" w:cs="Verdana,Bold"/>
          <w:b/>
          <w:bCs/>
          <w:sz w:val="24"/>
          <w:szCs w:val="24"/>
        </w:rPr>
        <w:tab/>
      </w:r>
      <w:r w:rsidRPr="00C42B4D">
        <w:rPr>
          <w:rFonts w:ascii="Cambria" w:hAnsi="Cambria" w:cs="Verdana,Bold"/>
          <w:b/>
          <w:bCs/>
          <w:sz w:val="24"/>
          <w:szCs w:val="24"/>
        </w:rPr>
        <w:tab/>
      </w:r>
      <w:r w:rsidRPr="00C42B4D">
        <w:rPr>
          <w:rFonts w:ascii="Cambria" w:hAnsi="Cambria" w:cs="Verdana,Bold"/>
          <w:b/>
          <w:bCs/>
          <w:sz w:val="24"/>
          <w:szCs w:val="24"/>
        </w:rPr>
        <w:tab/>
        <w:t>WYKONAWCA:</w:t>
      </w:r>
    </w:p>
    <w:p w14:paraId="322AA104" w14:textId="77777777" w:rsidR="00C42B4D" w:rsidRPr="00C42B4D" w:rsidRDefault="00C42B4D" w:rsidP="00C42B4D">
      <w:pPr>
        <w:jc w:val="both"/>
        <w:rPr>
          <w:rFonts w:ascii="Cambria" w:hAnsi="Cambria" w:cs="Verdana,Bold"/>
          <w:b/>
          <w:bCs/>
          <w:sz w:val="24"/>
          <w:szCs w:val="24"/>
        </w:rPr>
      </w:pPr>
    </w:p>
    <w:p w14:paraId="286FF6AA" w14:textId="77777777" w:rsidR="00C42B4D" w:rsidRPr="00C42B4D" w:rsidRDefault="00C42B4D" w:rsidP="00C42B4D">
      <w:pPr>
        <w:jc w:val="both"/>
        <w:rPr>
          <w:rFonts w:ascii="Cambria" w:hAnsi="Cambria" w:cs="Verdana,Bold"/>
          <w:b/>
          <w:bCs/>
          <w:sz w:val="24"/>
          <w:szCs w:val="24"/>
        </w:rPr>
      </w:pPr>
    </w:p>
    <w:p w14:paraId="6A5693EC" w14:textId="77777777" w:rsidR="00C42B4D" w:rsidRPr="00C42B4D" w:rsidRDefault="00C42B4D" w:rsidP="00C42B4D">
      <w:pPr>
        <w:jc w:val="both"/>
        <w:rPr>
          <w:rFonts w:ascii="Cambria" w:hAnsi="Cambria" w:cs="Verdana,Bold"/>
          <w:b/>
          <w:bCs/>
          <w:sz w:val="24"/>
          <w:szCs w:val="24"/>
        </w:rPr>
      </w:pPr>
    </w:p>
    <w:p w14:paraId="1675BF78" w14:textId="77777777" w:rsidR="00C42B4D" w:rsidRPr="00C42B4D" w:rsidRDefault="00C42B4D" w:rsidP="00C42B4D">
      <w:pPr>
        <w:jc w:val="both"/>
        <w:rPr>
          <w:rFonts w:ascii="Cambria" w:hAnsi="Cambria" w:cs="Verdana,Bold"/>
          <w:b/>
          <w:bCs/>
          <w:sz w:val="24"/>
          <w:szCs w:val="24"/>
        </w:rPr>
      </w:pPr>
    </w:p>
    <w:p w14:paraId="3E3F264D" w14:textId="77777777" w:rsidR="00C42B4D" w:rsidRPr="00C42B4D" w:rsidRDefault="00C42B4D" w:rsidP="00C42B4D">
      <w:pPr>
        <w:jc w:val="both"/>
        <w:rPr>
          <w:rFonts w:ascii="Cambria" w:hAnsi="Cambria" w:cs="Verdana,Bold"/>
          <w:b/>
          <w:bCs/>
          <w:sz w:val="24"/>
          <w:szCs w:val="24"/>
        </w:rPr>
      </w:pPr>
    </w:p>
    <w:p w14:paraId="17AD2B4C" w14:textId="77777777" w:rsidR="00C42B4D" w:rsidRPr="00C42B4D" w:rsidRDefault="00C42B4D" w:rsidP="00C42B4D">
      <w:pPr>
        <w:jc w:val="both"/>
        <w:rPr>
          <w:rFonts w:ascii="Cambria" w:hAnsi="Cambria" w:cs="Verdana,Bold"/>
          <w:b/>
          <w:bCs/>
          <w:sz w:val="24"/>
          <w:szCs w:val="24"/>
        </w:rPr>
      </w:pPr>
    </w:p>
    <w:p w14:paraId="6962B57C" w14:textId="77777777" w:rsidR="00C42B4D" w:rsidRPr="00C42B4D" w:rsidRDefault="00C42B4D" w:rsidP="00C42B4D">
      <w:pPr>
        <w:jc w:val="both"/>
        <w:rPr>
          <w:rFonts w:ascii="Cambria" w:hAnsi="Cambria" w:cs="Arial"/>
          <w:sz w:val="24"/>
          <w:szCs w:val="24"/>
        </w:rPr>
      </w:pPr>
      <w:r w:rsidRPr="00C42B4D">
        <w:rPr>
          <w:rFonts w:ascii="Cambria" w:hAnsi="Cambria" w:cs="Verdana,Bold"/>
          <w:b/>
          <w:bCs/>
          <w:sz w:val="24"/>
          <w:szCs w:val="24"/>
        </w:rPr>
        <w:t>KONTRASYGNATA:</w:t>
      </w:r>
    </w:p>
    <w:p w14:paraId="0AD93CB4" w14:textId="77777777" w:rsidR="00C42B4D" w:rsidRPr="00C42B4D" w:rsidRDefault="00C42B4D" w:rsidP="00C42B4D">
      <w:pPr>
        <w:rPr>
          <w:rFonts w:ascii="Cambria" w:hAnsi="Cambria"/>
          <w:sz w:val="24"/>
          <w:szCs w:val="24"/>
        </w:rPr>
      </w:pPr>
    </w:p>
    <w:p w14:paraId="5357A722" w14:textId="77777777" w:rsidR="007C031C" w:rsidRPr="00C42B4D" w:rsidRDefault="007C031C">
      <w:pPr>
        <w:rPr>
          <w:rFonts w:ascii="Cambria" w:hAnsi="Cambria"/>
          <w:sz w:val="24"/>
          <w:szCs w:val="24"/>
        </w:rPr>
      </w:pPr>
    </w:p>
    <w:sectPr w:rsidR="007C031C" w:rsidRPr="00C42B4D">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rzysztof Puchacz" w:date="2021-08-31T21:32:00Z" w:initials="KP">
    <w:p w14:paraId="52087C90" w14:textId="45A980A3" w:rsidR="00F54491" w:rsidRDefault="00F54491">
      <w:pPr>
        <w:pStyle w:val="Tekstkomentarza"/>
      </w:pPr>
      <w:r>
        <w:rPr>
          <w:rStyle w:val="Odwoaniedokomentarza"/>
        </w:rPr>
        <w:annotationRef/>
      </w:r>
      <w:r>
        <w:t>Czy ten zapis pasuje dla każdej części?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87C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1E63" w16cex:dateUtc="2021-08-31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87C90" w16cid:durableId="24D91E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E759" w14:textId="77777777" w:rsidR="005E0F44" w:rsidRDefault="005E0F44" w:rsidP="00C42B4D">
      <w:pPr>
        <w:spacing w:after="0" w:line="240" w:lineRule="auto"/>
      </w:pPr>
      <w:r>
        <w:separator/>
      </w:r>
    </w:p>
  </w:endnote>
  <w:endnote w:type="continuationSeparator" w:id="0">
    <w:p w14:paraId="55486330" w14:textId="77777777" w:rsidR="005E0F44" w:rsidRDefault="005E0F44" w:rsidP="00C4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imes">
    <w:altName w:val="﷽﷽﷽﷽﷽﷽﷽﷽Ā勀咰怀"/>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00"/>
    <w:family w:val="auto"/>
    <w:pitch w:val="variable"/>
    <w:sig w:usb0="00000287" w:usb1="00000800" w:usb2="00000000" w:usb3="00000000" w:csb0="0000009F" w:csb1="00000000"/>
  </w:font>
  <w:font w:name="†¯øw≥¸">
    <w:altName w:val="Times New Roman"/>
    <w:charset w:val="EE"/>
    <w:family w:val="auto"/>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F9C5" w14:textId="38B09F23" w:rsidR="00C42B4D" w:rsidRPr="00BA303A" w:rsidRDefault="00C42B4D" w:rsidP="00C42B4D">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Załącznik nr 1 do SWZ – Projekt umowy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sz w:val="20"/>
        <w:bdr w:val="single" w:sz="4" w:space="0" w:color="auto"/>
      </w:rPr>
      <w:t>6</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sz w:val="20"/>
        <w:bdr w:val="single" w:sz="4" w:space="0" w:color="auto"/>
      </w:rPr>
      <w:t>36</w:t>
    </w:r>
    <w:r w:rsidRPr="00BA303A">
      <w:rPr>
        <w:rFonts w:ascii="Cambria" w:hAnsi="Cambria"/>
        <w:b/>
        <w:sz w:val="20"/>
        <w:bdr w:val="single" w:sz="4" w:space="0" w:color="auto"/>
      </w:rPr>
      <w:fldChar w:fldCharType="end"/>
    </w:r>
  </w:p>
  <w:p w14:paraId="50644F4C" w14:textId="77777777" w:rsidR="00C42B4D" w:rsidRDefault="00C42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83EF" w14:textId="77777777" w:rsidR="005E0F44" w:rsidRDefault="005E0F44" w:rsidP="00C42B4D">
      <w:pPr>
        <w:spacing w:after="0" w:line="240" w:lineRule="auto"/>
      </w:pPr>
      <w:r>
        <w:separator/>
      </w:r>
    </w:p>
  </w:footnote>
  <w:footnote w:type="continuationSeparator" w:id="0">
    <w:p w14:paraId="68B0B072" w14:textId="77777777" w:rsidR="005E0F44" w:rsidRDefault="005E0F44" w:rsidP="00C42B4D">
      <w:pPr>
        <w:spacing w:after="0" w:line="240" w:lineRule="auto"/>
      </w:pPr>
      <w:r>
        <w:continuationSeparator/>
      </w:r>
    </w:p>
  </w:footnote>
  <w:footnote w:id="1">
    <w:p w14:paraId="4AFA7306" w14:textId="77777777" w:rsidR="00C42B4D" w:rsidRDefault="00C42B4D" w:rsidP="00C42B4D">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14:paraId="051B7869" w14:textId="77777777" w:rsidR="00C42B4D" w:rsidRDefault="00C42B4D" w:rsidP="00C42B4D">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14:paraId="09E715B6" w14:textId="77777777" w:rsidR="00C42B4D" w:rsidRDefault="00C42B4D" w:rsidP="00C42B4D">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 w:id="4">
    <w:p w14:paraId="73AF0A1E" w14:textId="3750ABFC" w:rsidR="00431503" w:rsidRDefault="00431503">
      <w:pPr>
        <w:pStyle w:val="Tekstprzypisudolnego"/>
      </w:pPr>
      <w:r>
        <w:rPr>
          <w:rStyle w:val="Odwoanieprzypisudolnego"/>
        </w:rPr>
        <w:footnoteRef/>
      </w:r>
      <w:r>
        <w:t xml:space="preserve"> Zgodnie z ofert wykonawcy </w:t>
      </w:r>
    </w:p>
  </w:footnote>
  <w:footnote w:id="5">
    <w:p w14:paraId="5A8C4A9C" w14:textId="06565A34" w:rsidR="00431503" w:rsidRDefault="00431503">
      <w:pPr>
        <w:pStyle w:val="Tekstprzypisudolnego"/>
      </w:pPr>
      <w:r>
        <w:rPr>
          <w:rStyle w:val="Odwoanieprzypisudolnego"/>
        </w:rPr>
        <w:footnoteRef/>
      </w:r>
      <w:r>
        <w:t xml:space="preserve"> Zapis właściwy dla </w:t>
      </w:r>
      <w:proofErr w:type="gramStart"/>
      <w:r>
        <w:t>części</w:t>
      </w:r>
      <w:proofErr w:type="gramEnd"/>
      <w:r>
        <w:t xml:space="preserve"> na którą podpisywana będzie umowa.</w:t>
      </w:r>
    </w:p>
  </w:footnote>
  <w:footnote w:id="6">
    <w:p w14:paraId="01389820" w14:textId="77777777" w:rsidR="00C42B4D" w:rsidRDefault="00C42B4D" w:rsidP="00C42B4D">
      <w:pPr>
        <w:pStyle w:val="Tekstprzypisudolnego"/>
      </w:pPr>
      <w:r>
        <w:rPr>
          <w:rStyle w:val="Odwoanieprzypisudolnego"/>
        </w:rPr>
        <w:footnoteRef/>
      </w:r>
      <w:r>
        <w:t xml:space="preserve"> Wpisać odpowiednio dla </w:t>
      </w:r>
      <w:proofErr w:type="gramStart"/>
      <w:r>
        <w:t>danej  części</w:t>
      </w:r>
      <w:proofErr w:type="gramEnd"/>
      <w:r>
        <w:t xml:space="preserve"> zamówienia</w:t>
      </w:r>
    </w:p>
  </w:footnote>
  <w:footnote w:id="7">
    <w:p w14:paraId="7330AF28" w14:textId="77777777" w:rsidR="00C42B4D" w:rsidRDefault="00C42B4D" w:rsidP="00C42B4D">
      <w:pPr>
        <w:pStyle w:val="Tekstprzypisudolnego"/>
      </w:pPr>
      <w:r>
        <w:rPr>
          <w:rStyle w:val="Odwoanieprzypisudolnego"/>
        </w:rPr>
        <w:footnoteRef/>
      </w:r>
      <w:r>
        <w:t xml:space="preserve"> Wpisać odpowiednio dla </w:t>
      </w:r>
      <w:proofErr w:type="gramStart"/>
      <w:r>
        <w:t>danej  części</w:t>
      </w:r>
      <w:proofErr w:type="gramEnd"/>
      <w:r>
        <w:t xml:space="preserve"> zamówienia</w:t>
      </w:r>
    </w:p>
  </w:footnote>
  <w:footnote w:id="8">
    <w:p w14:paraId="2DBC7FD4" w14:textId="77777777" w:rsidR="00C42B4D" w:rsidRDefault="00C42B4D" w:rsidP="00C42B4D">
      <w:pPr>
        <w:pStyle w:val="Tekstprzypisudolnego"/>
      </w:pPr>
      <w:r>
        <w:rPr>
          <w:rStyle w:val="Odwoanieprzypisudolnego"/>
        </w:rPr>
        <w:footnoteRef/>
      </w:r>
      <w:r>
        <w:t xml:space="preserve"> Wpisać odpowiednio dla </w:t>
      </w:r>
      <w:proofErr w:type="gramStart"/>
      <w:r>
        <w:t>danej  części</w:t>
      </w:r>
      <w:proofErr w:type="gramEnd"/>
      <w:r>
        <w:t xml:space="preserve"> zamówienia</w:t>
      </w:r>
    </w:p>
  </w:footnote>
  <w:footnote w:id="9">
    <w:p w14:paraId="761B5101" w14:textId="77777777" w:rsidR="00C42B4D" w:rsidRDefault="00C42B4D" w:rsidP="00C42B4D">
      <w:pPr>
        <w:pStyle w:val="Tekstprzypisudolnego"/>
        <w:rPr>
          <w:ins w:id="8" w:author="Barbara Kanar" w:date="2021-08-22T23:47:00Z"/>
          <w:rFonts w:ascii="Times New Roman" w:hAnsi="Times New Roman" w:cs="Times New Roman"/>
        </w:rPr>
      </w:pPr>
      <w:ins w:id="9" w:author="Barbara Kanar" w:date="2021-08-22T23:47:00Z">
        <w:r>
          <w:rPr>
            <w:rStyle w:val="Odwoanieprzypisudolnego"/>
          </w:rPr>
          <w:footnoteRef/>
        </w:r>
        <w:r>
          <w:t xml:space="preserve"> Jeżeli umowa została zawarta po upływie 180 dni od dnia upływu terminu składania ofert, początkowym terminem ustalenia zmiany wynagrodzenia jest dzień otwarcia ofert. W takim przypadku, zapis w tym miejscu otrzymuje brzmienie „…12 miesięcy po dniu otwarcia ofert …”. Analogicznej zmiany strony dokonują w zapisach kolejnych.</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AC4" w14:textId="77777777" w:rsidR="00C42B4D" w:rsidRPr="0074745F" w:rsidRDefault="00C42B4D" w:rsidP="00C42B4D">
    <w:pPr>
      <w:pStyle w:val="Nagwek1"/>
      <w:spacing w:before="0" w:after="0"/>
      <w:rPr>
        <w:rFonts w:ascii="Cambria" w:hAnsi="Cambria" w:cs="Cambria"/>
        <w:sz w:val="10"/>
        <w:szCs w:val="10"/>
        <w:lang w:val="pl-PL"/>
      </w:rPr>
    </w:pPr>
  </w:p>
  <w:p w14:paraId="6BECD0D9" w14:textId="77777777" w:rsidR="00C42B4D" w:rsidRPr="003474E3" w:rsidRDefault="00C42B4D" w:rsidP="00C42B4D">
    <w:pPr>
      <w:pStyle w:val="Nagwek1"/>
      <w:pBdr>
        <w:top w:val="single" w:sz="4" w:space="1" w:color="auto"/>
        <w:left w:val="single" w:sz="4" w:space="4" w:color="auto"/>
        <w:bottom w:val="single" w:sz="4" w:space="1" w:color="auto"/>
        <w:right w:val="single" w:sz="4" w:space="4" w:color="auto"/>
      </w:pBdr>
      <w:spacing w:before="0"/>
      <w:jc w:val="center"/>
      <w:rPr>
        <w:rFonts w:ascii="Cambria" w:hAnsi="Cambria" w:cs="Cambria"/>
        <w:b/>
        <w:bCs/>
        <w:i/>
        <w:sz w:val="20"/>
        <w:szCs w:val="20"/>
        <w:lang w:val="pl-PL"/>
      </w:rPr>
    </w:pPr>
    <w:r w:rsidRPr="003474E3">
      <w:rPr>
        <w:rFonts w:ascii="Cambria" w:hAnsi="Cambria" w:cs="Cambria"/>
        <w:sz w:val="20"/>
        <w:szCs w:val="20"/>
        <w:lang w:val="pl-PL"/>
      </w:rPr>
      <w:t>Postępowanie prowadzone w trybie przetargu nieograniczonego na:</w:t>
    </w:r>
    <w:r w:rsidRPr="003474E3">
      <w:rPr>
        <w:rFonts w:ascii="Cambria" w:hAnsi="Cambria" w:cs="Cambria"/>
        <w:sz w:val="20"/>
        <w:szCs w:val="20"/>
        <w:lang w:val="pl-PL"/>
      </w:rPr>
      <w:br/>
    </w:r>
    <w:r w:rsidRPr="003474E3">
      <w:rPr>
        <w:rFonts w:ascii="Cambria" w:hAnsi="Cambria" w:cs="Cambria"/>
        <w:b/>
        <w:bCs/>
        <w:i/>
        <w:sz w:val="20"/>
        <w:szCs w:val="20"/>
        <w:lang w:val="pl-PL"/>
      </w:rPr>
      <w:t>„Zagospodarowanie odpadów powstających na terenie ZZO w Wólce Rokickiej”.</w:t>
    </w:r>
  </w:p>
  <w:p w14:paraId="3B0025F3" w14:textId="77777777" w:rsidR="00C42B4D" w:rsidRDefault="00C42B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7DA"/>
    <w:multiLevelType w:val="hybridMultilevel"/>
    <w:tmpl w:val="AAFADFBA"/>
    <w:lvl w:ilvl="0" w:tplc="04150011">
      <w:start w:val="1"/>
      <w:numFmt w:val="decimal"/>
      <w:lvlText w:val="%1)"/>
      <w:lvlJc w:val="left"/>
      <w:pPr>
        <w:ind w:left="720" w:hanging="360"/>
      </w:pPr>
    </w:lvl>
    <w:lvl w:ilvl="1" w:tplc="982EA70C">
      <w:start w:val="1"/>
      <w:numFmt w:val="decimal"/>
      <w:lvlText w:val="%2."/>
      <w:lvlJc w:val="left"/>
      <w:pPr>
        <w:ind w:left="1440" w:hanging="360"/>
      </w:pPr>
      <w:rPr>
        <w:b/>
      </w:rPr>
    </w:lvl>
    <w:lvl w:ilvl="2" w:tplc="B5EA5BA6">
      <w:start w:val="2"/>
      <w:numFmt w:val="bullet"/>
      <w:lvlText w:val=""/>
      <w:lvlJc w:val="left"/>
      <w:pPr>
        <w:ind w:left="2340" w:hanging="360"/>
      </w:pPr>
      <w:rPr>
        <w:rFonts w:ascii="Symbol" w:eastAsiaTheme="minorHAnsi" w:hAnsi="Symbol" w:cs="Verdana"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DF6B63"/>
    <w:multiLevelType w:val="hybridMultilevel"/>
    <w:tmpl w:val="175A37FC"/>
    <w:lvl w:ilvl="0" w:tplc="D90890DE">
      <w:start w:val="1"/>
      <w:numFmt w:val="decimal"/>
      <w:lvlText w:val="%1."/>
      <w:lvlJc w:val="left"/>
      <w:pPr>
        <w:ind w:left="720" w:hanging="360"/>
      </w:pPr>
      <w:rPr>
        <w:b/>
      </w:rPr>
    </w:lvl>
    <w:lvl w:ilvl="1" w:tplc="0C32469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1D14F0"/>
    <w:multiLevelType w:val="hybridMultilevel"/>
    <w:tmpl w:val="CFD2312A"/>
    <w:lvl w:ilvl="0" w:tplc="1C3A35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C724E6"/>
    <w:multiLevelType w:val="hybridMultilevel"/>
    <w:tmpl w:val="A21A47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832E11"/>
    <w:multiLevelType w:val="hybridMultilevel"/>
    <w:tmpl w:val="13F87A68"/>
    <w:lvl w:ilvl="0" w:tplc="04150011">
      <w:start w:val="1"/>
      <w:numFmt w:val="decimal"/>
      <w:lvlText w:val="%1)"/>
      <w:lvlJc w:val="left"/>
      <w:pPr>
        <w:ind w:left="74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7A3515"/>
    <w:multiLevelType w:val="hybridMultilevel"/>
    <w:tmpl w:val="F3FEE430"/>
    <w:lvl w:ilvl="0" w:tplc="04150011">
      <w:start w:val="1"/>
      <w:numFmt w:val="decimal"/>
      <w:lvlText w:val="%1)"/>
      <w:lvlJc w:val="left"/>
      <w:pPr>
        <w:ind w:left="720" w:hanging="360"/>
      </w:pPr>
    </w:lvl>
    <w:lvl w:ilvl="1" w:tplc="AEFEF5D4">
      <w:start w:val="1"/>
      <w:numFmt w:val="decimal"/>
      <w:lvlText w:val="%2."/>
      <w:lvlJc w:val="left"/>
      <w:pPr>
        <w:ind w:left="1440" w:hanging="360"/>
      </w:pPr>
      <w:rPr>
        <w:b/>
      </w:rPr>
    </w:lvl>
    <w:lvl w:ilvl="2" w:tplc="88B02D6C">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2B54C9"/>
    <w:multiLevelType w:val="hybridMultilevel"/>
    <w:tmpl w:val="B2760084"/>
    <w:lvl w:ilvl="0" w:tplc="439AE89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F4565C"/>
    <w:multiLevelType w:val="multilevel"/>
    <w:tmpl w:val="A1D61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2A7ED7"/>
    <w:multiLevelType w:val="hybridMultilevel"/>
    <w:tmpl w:val="AC4A4588"/>
    <w:lvl w:ilvl="0" w:tplc="78EA24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6B00B29"/>
    <w:multiLevelType w:val="hybridMultilevel"/>
    <w:tmpl w:val="957C1C3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2A1E0150"/>
    <w:multiLevelType w:val="hybridMultilevel"/>
    <w:tmpl w:val="EB083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6613CE"/>
    <w:multiLevelType w:val="hybridMultilevel"/>
    <w:tmpl w:val="43989D0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45AAFB66">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295C13"/>
    <w:multiLevelType w:val="hybridMultilevel"/>
    <w:tmpl w:val="FAF40AB6"/>
    <w:lvl w:ilvl="0" w:tplc="47AACB06">
      <w:start w:val="1"/>
      <w:numFmt w:val="decimal"/>
      <w:lvlText w:val="%1."/>
      <w:lvlJc w:val="left"/>
      <w:pPr>
        <w:ind w:left="7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9B3884"/>
    <w:multiLevelType w:val="multilevel"/>
    <w:tmpl w:val="E356F63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40BB01F2"/>
    <w:multiLevelType w:val="hybridMultilevel"/>
    <w:tmpl w:val="79309E00"/>
    <w:lvl w:ilvl="0" w:tplc="CDA499A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9D1F08"/>
    <w:multiLevelType w:val="hybridMultilevel"/>
    <w:tmpl w:val="4C2C8E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B10CE6"/>
    <w:multiLevelType w:val="hybridMultilevel"/>
    <w:tmpl w:val="1780E41C"/>
    <w:lvl w:ilvl="0" w:tplc="B498B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3315B"/>
    <w:multiLevelType w:val="hybridMultilevel"/>
    <w:tmpl w:val="8CB448BC"/>
    <w:lvl w:ilvl="0" w:tplc="370EA5E2">
      <w:start w:val="1"/>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2F2FAD"/>
    <w:multiLevelType w:val="hybridMultilevel"/>
    <w:tmpl w:val="83C498C4"/>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FE245B"/>
    <w:multiLevelType w:val="hybridMultilevel"/>
    <w:tmpl w:val="D8A840C0"/>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583663EC"/>
    <w:multiLevelType w:val="hybridMultilevel"/>
    <w:tmpl w:val="419ED654"/>
    <w:lvl w:ilvl="0" w:tplc="E1341714">
      <w:start w:val="2"/>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8615D10"/>
    <w:multiLevelType w:val="hybridMultilevel"/>
    <w:tmpl w:val="EE362D0C"/>
    <w:lvl w:ilvl="0" w:tplc="62049A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2A6B37"/>
    <w:multiLevelType w:val="hybridMultilevel"/>
    <w:tmpl w:val="BC90829A"/>
    <w:lvl w:ilvl="0" w:tplc="04150011">
      <w:start w:val="1"/>
      <w:numFmt w:val="decimal"/>
      <w:lvlText w:val="%1)"/>
      <w:lvlJc w:val="left"/>
      <w:pPr>
        <w:ind w:left="740" w:hanging="360"/>
      </w:p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24" w15:restartNumberingAfterBreak="0">
    <w:nsid w:val="5B3C5420"/>
    <w:multiLevelType w:val="hybridMultilevel"/>
    <w:tmpl w:val="45E60D70"/>
    <w:lvl w:ilvl="0" w:tplc="04150011">
      <w:start w:val="1"/>
      <w:numFmt w:val="decimal"/>
      <w:lvlText w:val="%1)"/>
      <w:lvlJc w:val="left"/>
      <w:pPr>
        <w:ind w:left="720" w:hanging="360"/>
      </w:pPr>
    </w:lvl>
    <w:lvl w:ilvl="1" w:tplc="C7B292E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9460F9"/>
    <w:multiLevelType w:val="hybridMultilevel"/>
    <w:tmpl w:val="93743E56"/>
    <w:lvl w:ilvl="0" w:tplc="CFE07C4E">
      <w:start w:val="4"/>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DA96AA0"/>
    <w:multiLevelType w:val="hybridMultilevel"/>
    <w:tmpl w:val="F0B4C3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E5F1C13"/>
    <w:multiLevelType w:val="hybridMultilevel"/>
    <w:tmpl w:val="EBB86F1E"/>
    <w:lvl w:ilvl="0" w:tplc="70F84E4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C367BC"/>
    <w:multiLevelType w:val="hybridMultilevel"/>
    <w:tmpl w:val="BFA6E4C0"/>
    <w:lvl w:ilvl="0" w:tplc="2586F71E">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6B0F7B"/>
    <w:multiLevelType w:val="multilevel"/>
    <w:tmpl w:val="1A0C999A"/>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4E2423"/>
    <w:multiLevelType w:val="hybridMultilevel"/>
    <w:tmpl w:val="BBE83054"/>
    <w:lvl w:ilvl="0" w:tplc="04150011">
      <w:start w:val="1"/>
      <w:numFmt w:val="decimal"/>
      <w:lvlText w:val="%1)"/>
      <w:lvlJc w:val="left"/>
      <w:pPr>
        <w:ind w:left="740" w:hanging="360"/>
      </w:pPr>
    </w:lvl>
    <w:lvl w:ilvl="1" w:tplc="92C6451C">
      <w:start w:val="1"/>
      <w:numFmt w:val="decimal"/>
      <w:lvlText w:val="%2."/>
      <w:lvlJc w:val="left"/>
      <w:pPr>
        <w:ind w:left="1460" w:hanging="360"/>
      </w:pPr>
      <w:rPr>
        <w:b/>
      </w:r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32" w15:restartNumberingAfterBreak="0">
    <w:nsid w:val="6A0D4C7B"/>
    <w:multiLevelType w:val="multilevel"/>
    <w:tmpl w:val="8582316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 w15:restartNumberingAfterBreak="0">
    <w:nsid w:val="6B864DD2"/>
    <w:multiLevelType w:val="hybridMultilevel"/>
    <w:tmpl w:val="72827E72"/>
    <w:lvl w:ilvl="0" w:tplc="DE10CDB4">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78EA24B4">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7525D3"/>
    <w:multiLevelType w:val="multilevel"/>
    <w:tmpl w:val="933877CE"/>
    <w:lvl w:ilvl="0">
      <w:start w:val="1"/>
      <w:numFmt w:val="decimal"/>
      <w:lvlText w:val="%1)"/>
      <w:lvlJc w:val="left"/>
      <w:pPr>
        <w:ind w:left="1778" w:hanging="360"/>
      </w:pPr>
      <w:rPr>
        <w:rFonts w:hint="default"/>
        <w:color w:val="000000" w:themeColor="text1"/>
      </w:rPr>
    </w:lvl>
    <w:lvl w:ilvl="1">
      <w:start w:val="1"/>
      <w:numFmt w:val="decimal"/>
      <w:lvlText w:val="%1.%2."/>
      <w:lvlJc w:val="left"/>
      <w:pPr>
        <w:ind w:left="2138" w:hanging="720"/>
      </w:pPr>
      <w:rPr>
        <w:rFonts w:cs="Times New Roman"/>
        <w:b/>
        <w:i w:val="0"/>
        <w:sz w:val="24"/>
        <w:szCs w:val="24"/>
      </w:rPr>
    </w:lvl>
    <w:lvl w:ilvl="2">
      <w:start w:val="1"/>
      <w:numFmt w:val="decimal"/>
      <w:lvlText w:val="%1.%2.%3."/>
      <w:lvlJc w:val="left"/>
      <w:pPr>
        <w:ind w:left="2138" w:hanging="720"/>
      </w:pPr>
      <w:rPr>
        <w:rFonts w:cs="Times New Roman"/>
        <w:b/>
        <w:color w:val="000000" w:themeColor="text1"/>
        <w:sz w:val="24"/>
        <w:szCs w:val="24"/>
      </w:rPr>
    </w:lvl>
    <w:lvl w:ilvl="3">
      <w:start w:val="1"/>
      <w:numFmt w:val="decimal"/>
      <w:lvlText w:val="%1.%2.%3.%4."/>
      <w:lvlJc w:val="left"/>
      <w:pPr>
        <w:ind w:left="2498" w:hanging="1080"/>
      </w:pPr>
      <w:rPr>
        <w:rFonts w:cs="Times New Roman"/>
      </w:rPr>
    </w:lvl>
    <w:lvl w:ilvl="4">
      <w:start w:val="1"/>
      <w:numFmt w:val="decimal"/>
      <w:lvlText w:val="%1.%2.%3.%4.%5."/>
      <w:lvlJc w:val="left"/>
      <w:pPr>
        <w:ind w:left="2498" w:hanging="1080"/>
      </w:pPr>
      <w:rPr>
        <w:rFonts w:cs="Times New Roman"/>
      </w:rPr>
    </w:lvl>
    <w:lvl w:ilvl="5">
      <w:start w:val="1"/>
      <w:numFmt w:val="decimal"/>
      <w:lvlText w:val="%1.%2.%3.%4.%5.%6."/>
      <w:lvlJc w:val="left"/>
      <w:pPr>
        <w:ind w:left="2858" w:hanging="1440"/>
      </w:pPr>
      <w:rPr>
        <w:rFonts w:cs="Times New Roman"/>
      </w:rPr>
    </w:lvl>
    <w:lvl w:ilvl="6">
      <w:start w:val="1"/>
      <w:numFmt w:val="decimal"/>
      <w:lvlText w:val="%1.%2.%3.%4.%5.%6.%7."/>
      <w:lvlJc w:val="left"/>
      <w:pPr>
        <w:ind w:left="2858" w:hanging="1440"/>
      </w:pPr>
      <w:rPr>
        <w:rFonts w:cs="Times New Roman"/>
      </w:rPr>
    </w:lvl>
    <w:lvl w:ilvl="7">
      <w:start w:val="1"/>
      <w:numFmt w:val="decimal"/>
      <w:lvlText w:val="%1.%2.%3.%4.%5.%6.%7.%8."/>
      <w:lvlJc w:val="left"/>
      <w:pPr>
        <w:ind w:left="3218" w:hanging="1800"/>
      </w:pPr>
      <w:rPr>
        <w:rFonts w:cs="Times New Roman"/>
      </w:rPr>
    </w:lvl>
    <w:lvl w:ilvl="8">
      <w:start w:val="1"/>
      <w:numFmt w:val="decimal"/>
      <w:lvlText w:val="%1.%2.%3.%4.%5.%6.%7.%8.%9."/>
      <w:lvlJc w:val="left"/>
      <w:pPr>
        <w:ind w:left="3218" w:hanging="1800"/>
      </w:pPr>
      <w:rPr>
        <w:rFonts w:cs="Times New Roman"/>
      </w:rPr>
    </w:lvl>
  </w:abstractNum>
  <w:abstractNum w:abstractNumId="35" w15:restartNumberingAfterBreak="0">
    <w:nsid w:val="707639B2"/>
    <w:multiLevelType w:val="hybridMultilevel"/>
    <w:tmpl w:val="22348104"/>
    <w:lvl w:ilvl="0" w:tplc="EE76D49C">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D4686"/>
    <w:multiLevelType w:val="hybridMultilevel"/>
    <w:tmpl w:val="8F1A71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37255E"/>
    <w:multiLevelType w:val="hybridMultilevel"/>
    <w:tmpl w:val="7E76FF72"/>
    <w:lvl w:ilvl="0" w:tplc="47AACB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8A7FBE"/>
    <w:multiLevelType w:val="hybridMultilevel"/>
    <w:tmpl w:val="DE725A3C"/>
    <w:lvl w:ilvl="0" w:tplc="47AACB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BBE6D32"/>
    <w:multiLevelType w:val="hybridMultilevel"/>
    <w:tmpl w:val="87400CA4"/>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CB21551"/>
    <w:multiLevelType w:val="multilevel"/>
    <w:tmpl w:val="CF801DDE"/>
    <w:lvl w:ilvl="0">
      <w:start w:val="9"/>
      <w:numFmt w:val="decimal"/>
      <w:lvlText w:val="%1."/>
      <w:lvlJc w:val="left"/>
      <w:pPr>
        <w:tabs>
          <w:tab w:val="num" w:pos="720"/>
        </w:tabs>
        <w:ind w:left="720" w:hanging="360"/>
      </w:pPr>
    </w:lvl>
    <w:lvl w:ilvl="1">
      <w:start w:val="8"/>
      <w:numFmt w:val="decimal"/>
      <w:lvlText w:val="%2."/>
      <w:lvlJc w:val="left"/>
      <w:pPr>
        <w:tabs>
          <w:tab w:val="num" w:pos="3196"/>
        </w:tabs>
        <w:ind w:left="3196" w:hanging="360"/>
      </w:pPr>
      <w:rPr>
        <w:rFonts w:ascii="Cambria" w:hAnsi="Cambria"/>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EE60DB9"/>
    <w:multiLevelType w:val="hybridMultilevel"/>
    <w:tmpl w:val="22FA5DE2"/>
    <w:lvl w:ilvl="0" w:tplc="49BC0332">
      <w:start w:val="2"/>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8E3429"/>
    <w:multiLevelType w:val="hybridMultilevel"/>
    <w:tmpl w:val="9DC4174A"/>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4"/>
  </w:num>
  <w:num w:numId="41">
    <w:abstractNumId w:val="10"/>
  </w:num>
  <w:num w:numId="42">
    <w:abstractNumId w:val="33"/>
  </w:num>
  <w:num w:numId="43">
    <w:abstractNumId w:val="43"/>
  </w:num>
  <w:num w:numId="44">
    <w:abstractNumId w:val="17"/>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Puchacz">
    <w15:presenceInfo w15:providerId="None" w15:userId="Krzysztof Puchacz"/>
  </w15:person>
  <w15:person w15:author="Barbara Kanar">
    <w15:presenceInfo w15:providerId="None" w15:userId="Barbara Kan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A9"/>
    <w:rsid w:val="00243F45"/>
    <w:rsid w:val="002D6A9B"/>
    <w:rsid w:val="00431503"/>
    <w:rsid w:val="00462C00"/>
    <w:rsid w:val="004C4EFE"/>
    <w:rsid w:val="005657B9"/>
    <w:rsid w:val="005A095E"/>
    <w:rsid w:val="005E0F44"/>
    <w:rsid w:val="007C031C"/>
    <w:rsid w:val="008F1547"/>
    <w:rsid w:val="00B25AA9"/>
    <w:rsid w:val="00C42B4D"/>
    <w:rsid w:val="00D8087C"/>
    <w:rsid w:val="00DD6E0C"/>
    <w:rsid w:val="00E447E2"/>
    <w:rsid w:val="00F54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F0C2"/>
  <w15:chartTrackingRefBased/>
  <w15:docId w15:val="{05DEAC92-354F-4348-ACF7-1D5584D1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42B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B4D"/>
    <w:rPr>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C42B4D"/>
    <w:rPr>
      <w:rFonts w:ascii="Calibri" w:eastAsia="Calibri" w:hAnsi="Calibri" w:cs="Arial"/>
      <w:sz w:val="20"/>
      <w:szCs w:val="20"/>
      <w:lang w:eastAsia="pl-PL"/>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l,lp1"/>
    <w:basedOn w:val="Normalny"/>
    <w:link w:val="AkapitzlistZnak"/>
    <w:uiPriority w:val="99"/>
    <w:qFormat/>
    <w:rsid w:val="00C42B4D"/>
    <w:pPr>
      <w:spacing w:after="0" w:line="240" w:lineRule="auto"/>
      <w:ind w:left="720"/>
      <w:contextualSpacing/>
    </w:pPr>
    <w:rPr>
      <w:rFonts w:ascii="Calibri" w:eastAsia="Calibri" w:hAnsi="Calibri" w:cs="Arial"/>
      <w:sz w:val="20"/>
      <w:szCs w:val="20"/>
      <w:lang w:eastAsia="pl-PL"/>
    </w:rPr>
  </w:style>
  <w:style w:type="paragraph" w:customStyle="1" w:styleId="Default">
    <w:name w:val="Default"/>
    <w:rsid w:val="00C42B4D"/>
    <w:pPr>
      <w:autoSpaceDE w:val="0"/>
      <w:autoSpaceDN w:val="0"/>
      <w:adjustRightInd w:val="0"/>
      <w:spacing w:after="0" w:line="240" w:lineRule="auto"/>
    </w:pPr>
    <w:rPr>
      <w:rFonts w:ascii="Arial" w:hAnsi="Arial" w:cs="Arial"/>
      <w:color w:val="000000"/>
      <w:sz w:val="24"/>
      <w:szCs w:val="24"/>
    </w:rPr>
  </w:style>
  <w:style w:type="paragraph" w:customStyle="1" w:styleId="Tekst">
    <w:name w:val="Tekst"/>
    <w:basedOn w:val="Normalny"/>
    <w:uiPriority w:val="99"/>
    <w:rsid w:val="00C42B4D"/>
    <w:pPr>
      <w:widowControl w:val="0"/>
      <w:suppressAutoHyphens/>
      <w:spacing w:after="120" w:line="240" w:lineRule="auto"/>
    </w:pPr>
    <w:rPr>
      <w:rFonts w:ascii="Times New Roman" w:eastAsia="SimSun" w:hAnsi="Times New Roman" w:cs="Mangal"/>
      <w:kern w:val="2"/>
      <w:sz w:val="24"/>
      <w:szCs w:val="24"/>
      <w:lang w:eastAsia="zh-CN" w:bidi="hi-IN"/>
    </w:rPr>
  </w:style>
  <w:style w:type="character" w:styleId="Odwoanieprzypisudolnego">
    <w:name w:val="footnote reference"/>
    <w:basedOn w:val="Domylnaczcionkaakapitu"/>
    <w:uiPriority w:val="99"/>
    <w:semiHidden/>
    <w:unhideWhenUsed/>
    <w:rsid w:val="00C42B4D"/>
    <w:rPr>
      <w:vertAlign w:val="superscript"/>
    </w:rPr>
  </w:style>
  <w:style w:type="paragraph" w:styleId="Nagwek">
    <w:name w:val="header"/>
    <w:basedOn w:val="Normalny"/>
    <w:link w:val="NagwekZnak"/>
    <w:uiPriority w:val="99"/>
    <w:unhideWhenUsed/>
    <w:rsid w:val="00C42B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B4D"/>
  </w:style>
  <w:style w:type="paragraph" w:styleId="Stopka">
    <w:name w:val="footer"/>
    <w:basedOn w:val="Normalny"/>
    <w:link w:val="StopkaZnak"/>
    <w:uiPriority w:val="99"/>
    <w:unhideWhenUsed/>
    <w:rsid w:val="00C42B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B4D"/>
  </w:style>
  <w:style w:type="table" w:styleId="Tabela-Siatka">
    <w:name w:val="Table Grid"/>
    <w:basedOn w:val="Standardowy"/>
    <w:uiPriority w:val="59"/>
    <w:rsid w:val="00C42B4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
    <w:name w:val="Nagłówek1"/>
    <w:basedOn w:val="Normalny"/>
    <w:rsid w:val="00C42B4D"/>
    <w:pPr>
      <w:keepNext/>
      <w:spacing w:before="240" w:after="120" w:line="240" w:lineRule="auto"/>
    </w:pPr>
    <w:rPr>
      <w:rFonts w:ascii="Arial" w:eastAsia="Microsoft YaHei" w:hAnsi="Arial" w:cs="Mangal"/>
      <w:color w:val="000000"/>
      <w:sz w:val="28"/>
      <w:szCs w:val="28"/>
      <w:lang w:val="en-US" w:eastAsia="zh-CN" w:bidi="en-US"/>
    </w:rPr>
  </w:style>
  <w:style w:type="paragraph" w:styleId="Tekstkomentarza">
    <w:name w:val="annotation text"/>
    <w:basedOn w:val="Normalny"/>
    <w:link w:val="TekstkomentarzaZnak"/>
    <w:uiPriority w:val="99"/>
    <w:semiHidden/>
    <w:unhideWhenUsed/>
    <w:qFormat/>
    <w:rsid w:val="00C42B4D"/>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qFormat/>
    <w:rsid w:val="00C42B4D"/>
    <w:rPr>
      <w:rFonts w:ascii="Calibri" w:eastAsia="Calibri" w:hAnsi="Calibri" w:cs="Times New Roman"/>
      <w:sz w:val="20"/>
      <w:szCs w:val="20"/>
    </w:rPr>
  </w:style>
  <w:style w:type="paragraph" w:customStyle="1" w:styleId="m8069290857866364993gmail-text-justify">
    <w:name w:val="m_8069290857866364993gmail-text-justify"/>
    <w:basedOn w:val="Normalny"/>
    <w:qFormat/>
    <w:rsid w:val="00C42B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C42B4D"/>
    <w:rPr>
      <w:sz w:val="16"/>
      <w:szCs w:val="16"/>
    </w:rPr>
  </w:style>
  <w:style w:type="paragraph" w:styleId="Tematkomentarza">
    <w:name w:val="annotation subject"/>
    <w:basedOn w:val="Tekstkomentarza"/>
    <w:next w:val="Tekstkomentarza"/>
    <w:link w:val="TematkomentarzaZnak"/>
    <w:uiPriority w:val="99"/>
    <w:semiHidden/>
    <w:unhideWhenUsed/>
    <w:rsid w:val="00F54491"/>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54491"/>
    <w:rPr>
      <w:rFonts w:ascii="Calibri" w:eastAsia="Calibri" w:hAnsi="Calibri" w:cs="Times New Roman"/>
      <w:b/>
      <w:bCs/>
      <w:sz w:val="20"/>
      <w:szCs w:val="20"/>
    </w:rPr>
  </w:style>
  <w:style w:type="paragraph" w:styleId="Poprawka">
    <w:name w:val="Revision"/>
    <w:hidden/>
    <w:uiPriority w:val="99"/>
    <w:semiHidden/>
    <w:rsid w:val="00462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5738">
      <w:bodyDiv w:val="1"/>
      <w:marLeft w:val="0"/>
      <w:marRight w:val="0"/>
      <w:marTop w:val="0"/>
      <w:marBottom w:val="0"/>
      <w:divBdr>
        <w:top w:val="none" w:sz="0" w:space="0" w:color="auto"/>
        <w:left w:val="none" w:sz="0" w:space="0" w:color="auto"/>
        <w:bottom w:val="none" w:sz="0" w:space="0" w:color="auto"/>
        <w:right w:val="none" w:sz="0" w:space="0" w:color="auto"/>
      </w:divBdr>
    </w:div>
    <w:div w:id="804615671">
      <w:bodyDiv w:val="1"/>
      <w:marLeft w:val="0"/>
      <w:marRight w:val="0"/>
      <w:marTop w:val="0"/>
      <w:marBottom w:val="0"/>
      <w:divBdr>
        <w:top w:val="none" w:sz="0" w:space="0" w:color="auto"/>
        <w:left w:val="none" w:sz="0" w:space="0" w:color="auto"/>
        <w:bottom w:val="none" w:sz="0" w:space="0" w:color="auto"/>
        <w:right w:val="none" w:sz="0" w:space="0" w:color="auto"/>
      </w:divBdr>
    </w:div>
    <w:div w:id="1458452818">
      <w:bodyDiv w:val="1"/>
      <w:marLeft w:val="0"/>
      <w:marRight w:val="0"/>
      <w:marTop w:val="0"/>
      <w:marBottom w:val="0"/>
      <w:divBdr>
        <w:top w:val="none" w:sz="0" w:space="0" w:color="auto"/>
        <w:left w:val="none" w:sz="0" w:space="0" w:color="auto"/>
        <w:bottom w:val="none" w:sz="0" w:space="0" w:color="auto"/>
        <w:right w:val="none" w:sz="0" w:space="0" w:color="auto"/>
      </w:divBdr>
    </w:div>
    <w:div w:id="19870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FCA9-5EE3-452B-8A3C-B034EE70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6949</Words>
  <Characters>41696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Kanar</dc:creator>
  <cp:keywords/>
  <dc:description/>
  <cp:lastModifiedBy>Krzysztof Puchacz</cp:lastModifiedBy>
  <cp:revision>5</cp:revision>
  <dcterms:created xsi:type="dcterms:W3CDTF">2021-08-22T21:34:00Z</dcterms:created>
  <dcterms:modified xsi:type="dcterms:W3CDTF">2021-08-31T19:43:00Z</dcterms:modified>
</cp:coreProperties>
</file>